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A9" w:rsidRPr="0022355C" w:rsidRDefault="00F235A9" w:rsidP="00F235A9">
      <w:pPr>
        <w:jc w:val="center"/>
        <w:rPr>
          <w:rFonts w:ascii="Times New Roman" w:hAnsi="Times New Roman" w:cs="Times New Roman"/>
          <w:sz w:val="28"/>
          <w:szCs w:val="28"/>
        </w:rPr>
      </w:pPr>
      <w:r w:rsidRPr="0022355C">
        <w:rPr>
          <w:rFonts w:ascii="Times New Roman" w:hAnsi="Times New Roman" w:cs="Times New Roman"/>
          <w:sz w:val="28"/>
          <w:szCs w:val="28"/>
        </w:rPr>
        <w:t>Муниципальное бюджетное дошкольное образовательное учреждение</w:t>
      </w:r>
    </w:p>
    <w:p w:rsidR="00F235A9" w:rsidRPr="0022355C" w:rsidRDefault="00F235A9" w:rsidP="00F235A9">
      <w:pPr>
        <w:jc w:val="center"/>
        <w:rPr>
          <w:rFonts w:ascii="Times New Roman" w:hAnsi="Times New Roman" w:cs="Times New Roman"/>
          <w:sz w:val="28"/>
          <w:szCs w:val="28"/>
        </w:rPr>
      </w:pPr>
    </w:p>
    <w:p w:rsidR="00F235A9" w:rsidRPr="0022355C" w:rsidRDefault="00F235A9" w:rsidP="00F235A9">
      <w:pPr>
        <w:jc w:val="center"/>
        <w:rPr>
          <w:rFonts w:ascii="Times New Roman" w:hAnsi="Times New Roman" w:cs="Times New Roman"/>
          <w:sz w:val="28"/>
          <w:szCs w:val="28"/>
        </w:rPr>
      </w:pPr>
    </w:p>
    <w:p w:rsidR="00F235A9" w:rsidRPr="00227475" w:rsidRDefault="00F235A9" w:rsidP="00F235A9">
      <w:pPr>
        <w:jc w:val="center"/>
        <w:rPr>
          <w:rFonts w:ascii="Times New Roman" w:hAnsi="Times New Roman" w:cs="Times New Roman"/>
          <w:sz w:val="28"/>
          <w:szCs w:val="28"/>
        </w:rPr>
      </w:pPr>
    </w:p>
    <w:p w:rsidR="00F235A9" w:rsidRPr="00227475" w:rsidRDefault="00F235A9" w:rsidP="00F235A9">
      <w:pPr>
        <w:jc w:val="center"/>
        <w:rPr>
          <w:rFonts w:ascii="Times New Roman" w:hAnsi="Times New Roman" w:cs="Times New Roman"/>
          <w:sz w:val="28"/>
          <w:szCs w:val="28"/>
        </w:rPr>
      </w:pPr>
    </w:p>
    <w:p w:rsidR="00F235A9" w:rsidRPr="00227475" w:rsidRDefault="00F235A9" w:rsidP="00F235A9">
      <w:pPr>
        <w:jc w:val="center"/>
        <w:rPr>
          <w:rFonts w:ascii="Times New Roman" w:hAnsi="Times New Roman" w:cs="Times New Roman"/>
          <w:sz w:val="28"/>
          <w:szCs w:val="28"/>
        </w:rPr>
      </w:pPr>
    </w:p>
    <w:p w:rsidR="00F235A9" w:rsidRPr="00227475" w:rsidRDefault="00F235A9" w:rsidP="00F235A9">
      <w:pPr>
        <w:jc w:val="center"/>
        <w:rPr>
          <w:rFonts w:ascii="Times New Roman" w:hAnsi="Times New Roman" w:cs="Times New Roman"/>
          <w:sz w:val="28"/>
          <w:szCs w:val="28"/>
        </w:rPr>
      </w:pPr>
    </w:p>
    <w:p w:rsidR="00F235A9" w:rsidRPr="00227475" w:rsidRDefault="00F235A9" w:rsidP="00F235A9">
      <w:pPr>
        <w:jc w:val="center"/>
        <w:rPr>
          <w:rFonts w:ascii="Times New Roman" w:hAnsi="Times New Roman" w:cs="Times New Roman"/>
          <w:sz w:val="28"/>
          <w:szCs w:val="28"/>
        </w:rPr>
      </w:pPr>
    </w:p>
    <w:p w:rsidR="00F235A9" w:rsidRPr="00227475" w:rsidRDefault="00F235A9" w:rsidP="00F235A9">
      <w:pPr>
        <w:rPr>
          <w:rFonts w:ascii="Times New Roman" w:hAnsi="Times New Roman" w:cs="Times New Roman"/>
          <w:sz w:val="28"/>
          <w:szCs w:val="28"/>
        </w:rPr>
      </w:pPr>
    </w:p>
    <w:p w:rsidR="00F235A9" w:rsidRPr="00227475" w:rsidRDefault="00F235A9" w:rsidP="00F235A9">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Отчет</w:t>
      </w:r>
      <w:r w:rsidRPr="00227475">
        <w:rPr>
          <w:rFonts w:ascii="Times New Roman" w:eastAsia="Times New Roman" w:hAnsi="Times New Roman" w:cs="Times New Roman"/>
          <w:color w:val="000000"/>
          <w:sz w:val="28"/>
          <w:szCs w:val="28"/>
        </w:rPr>
        <w:t xml:space="preserve"> по самообразованию</w:t>
      </w:r>
    </w:p>
    <w:p w:rsidR="00F235A9" w:rsidRPr="00F235A9" w:rsidRDefault="00F235A9" w:rsidP="00F235A9">
      <w:pPr>
        <w:pStyle w:val="1"/>
        <w:shd w:val="clear" w:color="auto" w:fill="FFFFFF"/>
        <w:spacing w:before="150" w:beforeAutospacing="0" w:after="450" w:afterAutospacing="0" w:line="240" w:lineRule="atLeast"/>
        <w:jc w:val="center"/>
        <w:rPr>
          <w:b w:val="0"/>
          <w:bCs w:val="0"/>
          <w:sz w:val="28"/>
          <w:szCs w:val="28"/>
        </w:rPr>
      </w:pPr>
      <w:r w:rsidRPr="00F235A9">
        <w:rPr>
          <w:b w:val="0"/>
          <w:sz w:val="28"/>
          <w:szCs w:val="28"/>
        </w:rPr>
        <w:t>Тема: «</w:t>
      </w:r>
      <w:r w:rsidRPr="00F235A9">
        <w:rPr>
          <w:b w:val="0"/>
          <w:bCs w:val="0"/>
          <w:sz w:val="28"/>
          <w:szCs w:val="28"/>
        </w:rPr>
        <w:t>«Влияние устного народного творчества на развитие речи детей раннего возраста»</w:t>
      </w:r>
    </w:p>
    <w:p w:rsidR="00F235A9" w:rsidRPr="00227475" w:rsidRDefault="00F235A9" w:rsidP="00F235A9">
      <w:pPr>
        <w:shd w:val="clear" w:color="auto" w:fill="FFFFFF"/>
        <w:spacing w:after="0" w:line="360" w:lineRule="auto"/>
        <w:jc w:val="center"/>
        <w:rPr>
          <w:rFonts w:ascii="Times New Roman" w:eastAsia="Times New Roman" w:hAnsi="Times New Roman" w:cs="Times New Roman"/>
          <w:color w:val="000000"/>
          <w:sz w:val="28"/>
          <w:szCs w:val="28"/>
        </w:rPr>
      </w:pPr>
      <w:r w:rsidRPr="00227475">
        <w:rPr>
          <w:rFonts w:ascii="Times New Roman" w:eastAsia="Times New Roman" w:hAnsi="Times New Roman" w:cs="Times New Roman"/>
          <w:color w:val="000000"/>
          <w:sz w:val="28"/>
          <w:szCs w:val="28"/>
        </w:rPr>
        <w:t>Время работы над темой: сентябрь 20</w:t>
      </w:r>
      <w:r>
        <w:rPr>
          <w:rFonts w:ascii="Times New Roman" w:eastAsia="Times New Roman" w:hAnsi="Times New Roman" w:cs="Times New Roman"/>
          <w:color w:val="000000"/>
          <w:sz w:val="28"/>
          <w:szCs w:val="28"/>
        </w:rPr>
        <w:t>18</w:t>
      </w:r>
      <w:r w:rsidRPr="00227475">
        <w:rPr>
          <w:rFonts w:ascii="Times New Roman" w:eastAsia="Times New Roman" w:hAnsi="Times New Roman" w:cs="Times New Roman"/>
          <w:color w:val="000000"/>
          <w:sz w:val="28"/>
          <w:szCs w:val="28"/>
        </w:rPr>
        <w:t xml:space="preserve"> – май 20</w:t>
      </w:r>
      <w:r>
        <w:rPr>
          <w:rFonts w:ascii="Times New Roman" w:eastAsia="Times New Roman" w:hAnsi="Times New Roman" w:cs="Times New Roman"/>
          <w:color w:val="000000"/>
          <w:sz w:val="28"/>
          <w:szCs w:val="28"/>
        </w:rPr>
        <w:t>19 г.</w:t>
      </w:r>
    </w:p>
    <w:p w:rsidR="00F235A9" w:rsidRDefault="00F235A9" w:rsidP="00F235A9">
      <w:pPr>
        <w:shd w:val="clear" w:color="auto" w:fill="FFFFFF"/>
        <w:spacing w:after="0" w:line="360" w:lineRule="auto"/>
        <w:jc w:val="right"/>
        <w:rPr>
          <w:rFonts w:ascii="Times New Roman" w:eastAsia="Times New Roman" w:hAnsi="Times New Roman" w:cs="Times New Roman"/>
          <w:color w:val="000000"/>
          <w:sz w:val="28"/>
          <w:szCs w:val="28"/>
        </w:rPr>
      </w:pPr>
    </w:p>
    <w:p w:rsidR="00F235A9" w:rsidRDefault="00F235A9" w:rsidP="00F235A9">
      <w:pPr>
        <w:shd w:val="clear" w:color="auto" w:fill="FFFFFF"/>
        <w:spacing w:after="0" w:line="360" w:lineRule="auto"/>
        <w:jc w:val="right"/>
        <w:rPr>
          <w:rFonts w:ascii="Times New Roman" w:eastAsia="Times New Roman" w:hAnsi="Times New Roman" w:cs="Times New Roman"/>
          <w:color w:val="000000"/>
          <w:sz w:val="28"/>
          <w:szCs w:val="28"/>
        </w:rPr>
      </w:pPr>
    </w:p>
    <w:p w:rsidR="00F235A9" w:rsidRDefault="00F235A9" w:rsidP="00F235A9">
      <w:pPr>
        <w:shd w:val="clear" w:color="auto" w:fill="FFFFFF"/>
        <w:spacing w:after="0" w:line="360" w:lineRule="auto"/>
        <w:jc w:val="right"/>
        <w:rPr>
          <w:rFonts w:ascii="Times New Roman" w:eastAsia="Times New Roman" w:hAnsi="Times New Roman" w:cs="Times New Roman"/>
          <w:color w:val="000000"/>
          <w:sz w:val="28"/>
          <w:szCs w:val="28"/>
        </w:rPr>
      </w:pPr>
    </w:p>
    <w:p w:rsidR="00F235A9" w:rsidRDefault="00F235A9" w:rsidP="00F235A9">
      <w:pPr>
        <w:shd w:val="clear" w:color="auto" w:fill="FFFFFF"/>
        <w:spacing w:after="0" w:line="360" w:lineRule="auto"/>
        <w:jc w:val="right"/>
        <w:rPr>
          <w:rFonts w:ascii="Times New Roman" w:eastAsia="Times New Roman" w:hAnsi="Times New Roman" w:cs="Times New Roman"/>
          <w:color w:val="000000"/>
          <w:sz w:val="28"/>
          <w:szCs w:val="28"/>
        </w:rPr>
      </w:pPr>
    </w:p>
    <w:p w:rsidR="00F235A9" w:rsidRDefault="00F235A9" w:rsidP="00F235A9">
      <w:pPr>
        <w:shd w:val="clear" w:color="auto" w:fill="FFFFFF"/>
        <w:spacing w:after="0" w:line="360" w:lineRule="auto"/>
        <w:jc w:val="right"/>
        <w:rPr>
          <w:rFonts w:ascii="Times New Roman" w:eastAsia="Times New Roman" w:hAnsi="Times New Roman" w:cs="Times New Roman"/>
          <w:color w:val="000000"/>
          <w:sz w:val="28"/>
          <w:szCs w:val="28"/>
        </w:rPr>
      </w:pPr>
    </w:p>
    <w:p w:rsidR="00F235A9" w:rsidRDefault="00F235A9" w:rsidP="00F235A9">
      <w:pPr>
        <w:shd w:val="clear" w:color="auto" w:fill="FFFFFF"/>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p>
    <w:p w:rsidR="00F235A9" w:rsidRPr="00227475" w:rsidRDefault="00F235A9" w:rsidP="00F235A9">
      <w:pPr>
        <w:shd w:val="clear" w:color="auto" w:fill="FFFFFF"/>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Леонова Н.М.</w:t>
      </w:r>
    </w:p>
    <w:p w:rsidR="00F235A9" w:rsidRPr="00227475" w:rsidRDefault="00F235A9" w:rsidP="00F235A9">
      <w:pPr>
        <w:shd w:val="clear" w:color="auto" w:fill="FFFFFF"/>
        <w:spacing w:after="0" w:line="360" w:lineRule="auto"/>
        <w:jc w:val="right"/>
        <w:rPr>
          <w:rFonts w:ascii="Times New Roman" w:eastAsia="Times New Roman" w:hAnsi="Times New Roman" w:cs="Times New Roman"/>
          <w:color w:val="000000"/>
          <w:sz w:val="28"/>
          <w:szCs w:val="28"/>
        </w:rPr>
      </w:pPr>
    </w:p>
    <w:p w:rsidR="00F235A9" w:rsidRPr="00227475" w:rsidRDefault="00F235A9" w:rsidP="00F235A9">
      <w:pPr>
        <w:shd w:val="clear" w:color="auto" w:fill="FFFFFF"/>
        <w:spacing w:after="0" w:line="360" w:lineRule="auto"/>
        <w:jc w:val="center"/>
        <w:rPr>
          <w:rFonts w:ascii="Times New Roman" w:eastAsia="Times New Roman" w:hAnsi="Times New Roman" w:cs="Times New Roman"/>
          <w:color w:val="000000"/>
          <w:sz w:val="28"/>
          <w:szCs w:val="28"/>
        </w:rPr>
      </w:pPr>
    </w:p>
    <w:p w:rsidR="00F235A9" w:rsidRPr="00227475" w:rsidRDefault="00F235A9" w:rsidP="00F235A9">
      <w:pPr>
        <w:shd w:val="clear" w:color="auto" w:fill="FFFFFF"/>
        <w:spacing w:after="0" w:line="360" w:lineRule="auto"/>
        <w:jc w:val="center"/>
        <w:rPr>
          <w:rFonts w:ascii="Times New Roman" w:eastAsia="Times New Roman" w:hAnsi="Times New Roman" w:cs="Times New Roman"/>
          <w:color w:val="000000"/>
          <w:sz w:val="28"/>
          <w:szCs w:val="28"/>
        </w:rPr>
      </w:pPr>
    </w:p>
    <w:p w:rsidR="00F235A9" w:rsidRPr="00227475" w:rsidRDefault="00F235A9" w:rsidP="00F235A9">
      <w:pPr>
        <w:shd w:val="clear" w:color="auto" w:fill="FFFFFF"/>
        <w:spacing w:after="0" w:line="360" w:lineRule="auto"/>
        <w:jc w:val="center"/>
        <w:rPr>
          <w:rFonts w:ascii="Times New Roman" w:eastAsia="Times New Roman" w:hAnsi="Times New Roman" w:cs="Times New Roman"/>
          <w:color w:val="000000"/>
          <w:sz w:val="28"/>
          <w:szCs w:val="28"/>
        </w:rPr>
      </w:pPr>
    </w:p>
    <w:p w:rsidR="00F235A9" w:rsidRPr="00227475" w:rsidRDefault="00F235A9" w:rsidP="00F235A9">
      <w:pPr>
        <w:shd w:val="clear" w:color="auto" w:fill="FFFFFF"/>
        <w:spacing w:after="0" w:line="360" w:lineRule="auto"/>
        <w:jc w:val="center"/>
        <w:rPr>
          <w:rFonts w:ascii="Times New Roman" w:eastAsia="Times New Roman" w:hAnsi="Times New Roman" w:cs="Times New Roman"/>
          <w:color w:val="000000"/>
          <w:sz w:val="28"/>
          <w:szCs w:val="28"/>
        </w:rPr>
      </w:pPr>
    </w:p>
    <w:p w:rsidR="00F235A9" w:rsidRPr="00227475" w:rsidRDefault="00F235A9" w:rsidP="00F235A9">
      <w:pPr>
        <w:shd w:val="clear" w:color="auto" w:fill="FFFFFF"/>
        <w:spacing w:after="0" w:line="360" w:lineRule="auto"/>
        <w:jc w:val="center"/>
        <w:rPr>
          <w:rFonts w:ascii="Times New Roman" w:eastAsia="Times New Roman" w:hAnsi="Times New Roman" w:cs="Times New Roman"/>
          <w:color w:val="000000"/>
          <w:sz w:val="28"/>
          <w:szCs w:val="28"/>
        </w:rPr>
      </w:pPr>
    </w:p>
    <w:p w:rsidR="00F235A9" w:rsidRPr="00227475" w:rsidRDefault="00F235A9" w:rsidP="00F235A9">
      <w:pPr>
        <w:shd w:val="clear" w:color="auto" w:fill="FFFFFF"/>
        <w:spacing w:after="0" w:line="360" w:lineRule="auto"/>
        <w:jc w:val="center"/>
        <w:rPr>
          <w:rFonts w:ascii="Times New Roman" w:eastAsia="Times New Roman" w:hAnsi="Times New Roman" w:cs="Times New Roman"/>
          <w:color w:val="000000"/>
          <w:sz w:val="28"/>
          <w:szCs w:val="28"/>
        </w:rPr>
      </w:pPr>
    </w:p>
    <w:p w:rsidR="00F235A9" w:rsidRDefault="00F235A9" w:rsidP="00F235A9">
      <w:pPr>
        <w:shd w:val="clear" w:color="auto" w:fill="FFFFFF"/>
        <w:spacing w:after="0" w:line="360" w:lineRule="auto"/>
        <w:jc w:val="center"/>
        <w:rPr>
          <w:rFonts w:ascii="Times New Roman" w:eastAsia="Times New Roman" w:hAnsi="Times New Roman" w:cs="Times New Roman"/>
          <w:color w:val="000000"/>
          <w:sz w:val="28"/>
          <w:szCs w:val="28"/>
        </w:rPr>
      </w:pPr>
      <w:bookmarkStart w:id="0" w:name="_GoBack"/>
      <w:bookmarkEnd w:id="0"/>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Коряки</w:t>
      </w:r>
    </w:p>
    <w:p w:rsidR="00AC2F8B" w:rsidRPr="00F235A9" w:rsidRDefault="00AC2F8B" w:rsidP="00F235A9">
      <w:pPr>
        <w:shd w:val="clear" w:color="auto" w:fill="FFFFFF"/>
        <w:spacing w:after="0" w:line="360" w:lineRule="auto"/>
        <w:jc w:val="center"/>
        <w:rPr>
          <w:rFonts w:ascii="Times New Roman" w:eastAsia="Times New Roman" w:hAnsi="Times New Roman" w:cs="Times New Roman"/>
          <w:color w:val="000000"/>
          <w:sz w:val="28"/>
          <w:szCs w:val="28"/>
        </w:rPr>
      </w:pPr>
      <w:r w:rsidRPr="00B443D0">
        <w:rPr>
          <w:rFonts w:ascii="Times New Roman" w:eastAsia="Times New Roman" w:hAnsi="Times New Roman" w:cs="Times New Roman"/>
          <w:sz w:val="28"/>
          <w:szCs w:val="28"/>
        </w:rPr>
        <w:lastRenderedPageBreak/>
        <w:t>ОТЧЕТ ПО САМООБРАЗОВАНИЮ</w:t>
      </w:r>
    </w:p>
    <w:p w:rsidR="00AC2F8B" w:rsidRPr="00B443D0" w:rsidRDefault="00B443D0"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Тема: </w:t>
      </w:r>
      <w:r w:rsidR="00AC2F8B" w:rsidRPr="00B443D0">
        <w:rPr>
          <w:rFonts w:ascii="Times New Roman" w:eastAsia="Times New Roman" w:hAnsi="Times New Roman" w:cs="Times New Roman"/>
          <w:sz w:val="28"/>
          <w:szCs w:val="28"/>
        </w:rPr>
        <w:t>«Влияние устного народного творчества в  развитии</w:t>
      </w:r>
    </w:p>
    <w:p w:rsidR="00AC2F8B"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речи детей раннего возраста»</w:t>
      </w:r>
    </w:p>
    <w:p w:rsidR="00B443D0" w:rsidRPr="00B443D0" w:rsidRDefault="00B443D0" w:rsidP="00B443D0">
      <w:pPr>
        <w:shd w:val="clear" w:color="auto" w:fill="FFFFFF"/>
        <w:spacing w:after="0" w:line="240" w:lineRule="auto"/>
        <w:jc w:val="both"/>
        <w:rPr>
          <w:rFonts w:ascii="Times New Roman" w:eastAsia="Times New Roman" w:hAnsi="Times New Roman" w:cs="Times New Roman"/>
          <w:sz w:val="28"/>
          <w:szCs w:val="28"/>
        </w:rPr>
      </w:pP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Раннее детство – начало жизни и этот период жизни ребенка во многом</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зависит  от нас, взрослых. Мы  должны наполнить жизнь ребенка  светом</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добра и ласки, духовно обогатить среду, в которой он растет. Работая в</w:t>
      </w:r>
      <w:r w:rsidR="00B443D0">
        <w:rPr>
          <w:rFonts w:ascii="Times New Roman" w:eastAsia="Times New Roman" w:hAnsi="Times New Roman" w:cs="Times New Roman"/>
          <w:sz w:val="28"/>
          <w:szCs w:val="28"/>
        </w:rPr>
        <w:t xml:space="preserve"> </w:t>
      </w:r>
      <w:r w:rsidRPr="00B443D0">
        <w:rPr>
          <w:rFonts w:ascii="Times New Roman" w:eastAsia="Times New Roman" w:hAnsi="Times New Roman" w:cs="Times New Roman"/>
          <w:sz w:val="28"/>
          <w:szCs w:val="28"/>
        </w:rPr>
        <w:t>детском саду с детьми раннего возраста, я пришла к выводу, что главная</w:t>
      </w:r>
      <w:r w:rsidR="00B443D0">
        <w:rPr>
          <w:rFonts w:ascii="Times New Roman" w:eastAsia="Times New Roman" w:hAnsi="Times New Roman" w:cs="Times New Roman"/>
          <w:sz w:val="28"/>
          <w:szCs w:val="28"/>
        </w:rPr>
        <w:t xml:space="preserve"> </w:t>
      </w:r>
      <w:r w:rsidRPr="00B443D0">
        <w:rPr>
          <w:rFonts w:ascii="Times New Roman" w:eastAsia="Times New Roman" w:hAnsi="Times New Roman" w:cs="Times New Roman"/>
          <w:sz w:val="28"/>
          <w:szCs w:val="28"/>
        </w:rPr>
        <w:t>задача   педагога,   это   использование   устного   народного   творчества   для развития   речи   детей   младшего   дошкольного   возраста.   Ведь   мы   хорошо понимаем,   что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А   использование   устного   народного   творчества   наряду   с   современными методиками   обучения   улучшает   речь   ребенка   и   повышает   уровень познавательных,   коммуникативных   и   творческих   способностей   у   детей.</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Важнейшим   источником   развития   детской   речи   и   ее   выразительности являются произведения устного народного творчества, в том числе малые фольклорные формы (загадки, потешки, считалки, колыбельные). </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Использование   в   работе   с   детьми   устного   народного   творчества   создает уникальные   условия   для   развития   речи,   мышления   детей,   мотивации поведения, накопления положительного морального опыта в межличностных отношениях. </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Для работы над данной проблемой мною были поставлена конкретная цель и  определенны задачи.  </w:t>
      </w:r>
    </w:p>
    <w:p w:rsidR="00B443D0" w:rsidRDefault="00B443D0" w:rsidP="00B443D0">
      <w:pPr>
        <w:shd w:val="clear" w:color="auto" w:fill="FFFFFF"/>
        <w:spacing w:after="0" w:line="240" w:lineRule="auto"/>
        <w:jc w:val="both"/>
        <w:rPr>
          <w:rFonts w:ascii="Times New Roman" w:eastAsia="Times New Roman" w:hAnsi="Times New Roman" w:cs="Times New Roman"/>
          <w:b/>
          <w:sz w:val="28"/>
          <w:szCs w:val="28"/>
        </w:rPr>
      </w:pPr>
    </w:p>
    <w:p w:rsidR="00AC2F8B" w:rsidRPr="00B443D0" w:rsidRDefault="00AC2F8B" w:rsidP="00B443D0">
      <w:pPr>
        <w:shd w:val="clear" w:color="auto" w:fill="FFFFFF"/>
        <w:spacing w:after="0" w:line="240" w:lineRule="auto"/>
        <w:jc w:val="both"/>
        <w:rPr>
          <w:rFonts w:ascii="Times New Roman" w:eastAsia="Times New Roman" w:hAnsi="Times New Roman" w:cs="Times New Roman"/>
          <w:b/>
          <w:sz w:val="28"/>
          <w:szCs w:val="28"/>
        </w:rPr>
      </w:pPr>
      <w:r w:rsidRPr="00B443D0">
        <w:rPr>
          <w:rFonts w:ascii="Times New Roman" w:eastAsia="Times New Roman" w:hAnsi="Times New Roman" w:cs="Times New Roman"/>
          <w:b/>
          <w:sz w:val="28"/>
          <w:szCs w:val="28"/>
        </w:rPr>
        <w:t>Цель:</w:t>
      </w:r>
      <w:r w:rsidR="00B443D0">
        <w:rPr>
          <w:rFonts w:ascii="Times New Roman" w:eastAsia="Times New Roman" w:hAnsi="Times New Roman" w:cs="Times New Roman"/>
          <w:b/>
          <w:sz w:val="28"/>
          <w:szCs w:val="28"/>
        </w:rPr>
        <w:t xml:space="preserve"> </w:t>
      </w:r>
      <w:r w:rsidRPr="00B443D0">
        <w:rPr>
          <w:rFonts w:ascii="Times New Roman" w:eastAsia="Times New Roman" w:hAnsi="Times New Roman" w:cs="Times New Roman"/>
          <w:sz w:val="28"/>
          <w:szCs w:val="28"/>
        </w:rPr>
        <w:t xml:space="preserve">выявить и изучить особенности воспитательной роли форм </w:t>
      </w:r>
      <w:proofErr w:type="gramStart"/>
      <w:r w:rsidRPr="00B443D0">
        <w:rPr>
          <w:rFonts w:ascii="Times New Roman" w:eastAsia="Times New Roman" w:hAnsi="Times New Roman" w:cs="Times New Roman"/>
          <w:sz w:val="28"/>
          <w:szCs w:val="28"/>
        </w:rPr>
        <w:t>устного</w:t>
      </w:r>
      <w:proofErr w:type="gramEnd"/>
      <w:r w:rsidRPr="00B443D0">
        <w:rPr>
          <w:rFonts w:ascii="Times New Roman" w:eastAsia="Times New Roman" w:hAnsi="Times New Roman" w:cs="Times New Roman"/>
          <w:sz w:val="28"/>
          <w:szCs w:val="28"/>
        </w:rPr>
        <w:t xml:space="preserve"> </w:t>
      </w:r>
    </w:p>
    <w:p w:rsidR="00D5018E"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народного творчеств</w:t>
      </w:r>
      <w:r w:rsidR="00A93EE5" w:rsidRPr="00B443D0">
        <w:rPr>
          <w:rFonts w:ascii="Times New Roman" w:eastAsia="Times New Roman" w:hAnsi="Times New Roman" w:cs="Times New Roman"/>
          <w:sz w:val="28"/>
          <w:szCs w:val="28"/>
        </w:rPr>
        <w:t>а</w:t>
      </w:r>
    </w:p>
    <w:p w:rsidR="00B443D0" w:rsidRDefault="00B443D0" w:rsidP="00B443D0">
      <w:pPr>
        <w:shd w:val="clear" w:color="auto" w:fill="FFFFFF"/>
        <w:spacing w:after="0" w:line="240" w:lineRule="auto"/>
        <w:jc w:val="both"/>
        <w:rPr>
          <w:rFonts w:ascii="Times New Roman" w:eastAsia="Times New Roman" w:hAnsi="Times New Roman" w:cs="Times New Roman"/>
          <w:b/>
          <w:sz w:val="28"/>
          <w:szCs w:val="28"/>
        </w:rPr>
      </w:pPr>
    </w:p>
    <w:p w:rsidR="00A93EE5"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b/>
          <w:sz w:val="28"/>
          <w:szCs w:val="28"/>
        </w:rPr>
        <w:t>Задачи:</w:t>
      </w:r>
      <w:r w:rsidR="00A93EE5" w:rsidRPr="00B443D0">
        <w:rPr>
          <w:rFonts w:ascii="Times New Roman" w:eastAsia="Times New Roman" w:hAnsi="Times New Roman" w:cs="Times New Roman"/>
          <w:color w:val="000000"/>
          <w:sz w:val="28"/>
          <w:szCs w:val="28"/>
        </w:rPr>
        <w:t xml:space="preserve">   </w:t>
      </w:r>
    </w:p>
    <w:p w:rsidR="00A93EE5" w:rsidRPr="00B443D0" w:rsidRDefault="00A93EE5" w:rsidP="00B443D0">
      <w:pPr>
        <w:spacing w:before="100" w:beforeAutospacing="1" w:after="100" w:afterAutospacing="1" w:line="240" w:lineRule="auto"/>
        <w:jc w:val="both"/>
        <w:rPr>
          <w:rFonts w:ascii="Times New Roman" w:eastAsia="Times New Roman" w:hAnsi="Times New Roman" w:cs="Times New Roman"/>
          <w:color w:val="000000"/>
          <w:sz w:val="28"/>
          <w:szCs w:val="28"/>
        </w:rPr>
      </w:pPr>
      <w:r w:rsidRPr="00B443D0">
        <w:rPr>
          <w:rFonts w:ascii="Times New Roman" w:eastAsia="Times New Roman" w:hAnsi="Times New Roman" w:cs="Times New Roman"/>
          <w:b/>
          <w:color w:val="000000"/>
          <w:sz w:val="28"/>
          <w:szCs w:val="28"/>
        </w:rPr>
        <w:t xml:space="preserve"> </w:t>
      </w:r>
      <w:r w:rsidR="00D5018E" w:rsidRPr="00B443D0">
        <w:rPr>
          <w:rFonts w:ascii="Times New Roman" w:eastAsia="Times New Roman" w:hAnsi="Times New Roman" w:cs="Times New Roman"/>
          <w:b/>
          <w:color w:val="000000"/>
          <w:sz w:val="28"/>
          <w:szCs w:val="28"/>
        </w:rPr>
        <w:t xml:space="preserve"> </w:t>
      </w:r>
      <w:r w:rsidRPr="00B443D0">
        <w:rPr>
          <w:rFonts w:ascii="Times New Roman" w:eastAsia="Times New Roman" w:hAnsi="Times New Roman" w:cs="Times New Roman"/>
          <w:b/>
          <w:color w:val="000000"/>
          <w:sz w:val="28"/>
          <w:szCs w:val="28"/>
        </w:rPr>
        <w:t xml:space="preserve"> 1</w:t>
      </w:r>
      <w:r w:rsidR="00D5018E" w:rsidRPr="00B443D0">
        <w:rPr>
          <w:rFonts w:ascii="Times New Roman" w:eastAsia="Times New Roman" w:hAnsi="Times New Roman" w:cs="Times New Roman"/>
          <w:b/>
          <w:color w:val="000000"/>
          <w:sz w:val="28"/>
          <w:szCs w:val="28"/>
        </w:rPr>
        <w:t>.</w:t>
      </w:r>
      <w:r w:rsidR="006D0F06" w:rsidRPr="00B443D0">
        <w:rPr>
          <w:rFonts w:ascii="Times New Roman" w:eastAsia="Times New Roman" w:hAnsi="Times New Roman" w:cs="Times New Roman"/>
          <w:color w:val="000000"/>
          <w:sz w:val="28"/>
          <w:szCs w:val="28"/>
        </w:rPr>
        <w:t xml:space="preserve"> О</w:t>
      </w:r>
      <w:r w:rsidRPr="00B443D0">
        <w:rPr>
          <w:rFonts w:ascii="Times New Roman" w:eastAsia="Times New Roman" w:hAnsi="Times New Roman" w:cs="Times New Roman"/>
          <w:color w:val="000000"/>
          <w:sz w:val="28"/>
          <w:szCs w:val="28"/>
        </w:rPr>
        <w:t>казание </w:t>
      </w:r>
      <w:hyperlink r:id="rId4" w:tooltip="Помощь детям" w:history="1">
        <w:r w:rsidRPr="00B443D0">
          <w:rPr>
            <w:rFonts w:ascii="Times New Roman" w:eastAsia="Times New Roman" w:hAnsi="Times New Roman" w:cs="Times New Roman"/>
            <w:b/>
            <w:color w:val="000000" w:themeColor="text1"/>
            <w:sz w:val="28"/>
            <w:szCs w:val="28"/>
          </w:rPr>
          <w:t>помощи детям</w:t>
        </w:r>
      </w:hyperlink>
      <w:r w:rsidRPr="00B443D0">
        <w:rPr>
          <w:rFonts w:ascii="Times New Roman" w:eastAsia="Times New Roman" w:hAnsi="Times New Roman" w:cs="Times New Roman"/>
          <w:b/>
          <w:color w:val="000000" w:themeColor="text1"/>
          <w:sz w:val="28"/>
          <w:szCs w:val="28"/>
        </w:rPr>
        <w:t> </w:t>
      </w:r>
      <w:r w:rsidRPr="00B443D0">
        <w:rPr>
          <w:rFonts w:ascii="Times New Roman" w:eastAsia="Times New Roman" w:hAnsi="Times New Roman" w:cs="Times New Roman"/>
          <w:color w:val="000000"/>
          <w:sz w:val="28"/>
          <w:szCs w:val="28"/>
        </w:rPr>
        <w:t>в освоении разговорной речи.</w:t>
      </w:r>
    </w:p>
    <w:p w:rsidR="00A93EE5" w:rsidRPr="00B443D0" w:rsidRDefault="00A93EE5" w:rsidP="00B443D0">
      <w:pPr>
        <w:spacing w:before="100" w:beforeAutospacing="1" w:after="100" w:afterAutospacing="1" w:line="240" w:lineRule="auto"/>
        <w:jc w:val="both"/>
        <w:rPr>
          <w:rFonts w:ascii="Times New Roman" w:eastAsia="Times New Roman" w:hAnsi="Times New Roman" w:cs="Times New Roman"/>
          <w:color w:val="000000"/>
          <w:sz w:val="28"/>
          <w:szCs w:val="28"/>
        </w:rPr>
      </w:pPr>
      <w:r w:rsidRPr="00B443D0">
        <w:rPr>
          <w:rFonts w:ascii="Times New Roman" w:eastAsia="Times New Roman" w:hAnsi="Times New Roman" w:cs="Times New Roman"/>
          <w:b/>
          <w:color w:val="000000"/>
          <w:sz w:val="28"/>
          <w:szCs w:val="28"/>
        </w:rPr>
        <w:t xml:space="preserve">    2</w:t>
      </w:r>
      <w:r w:rsidR="00D5018E" w:rsidRPr="00B443D0">
        <w:rPr>
          <w:rFonts w:ascii="Times New Roman" w:eastAsia="Times New Roman" w:hAnsi="Times New Roman" w:cs="Times New Roman"/>
          <w:b/>
          <w:color w:val="000000"/>
          <w:sz w:val="28"/>
          <w:szCs w:val="28"/>
        </w:rPr>
        <w:t>.</w:t>
      </w:r>
      <w:r w:rsidR="006D0F06" w:rsidRPr="00B443D0">
        <w:rPr>
          <w:rFonts w:ascii="Times New Roman" w:eastAsia="Times New Roman" w:hAnsi="Times New Roman" w:cs="Times New Roman"/>
          <w:color w:val="000000"/>
          <w:sz w:val="28"/>
          <w:szCs w:val="28"/>
        </w:rPr>
        <w:t xml:space="preserve"> Р</w:t>
      </w:r>
      <w:r w:rsidRPr="00B443D0">
        <w:rPr>
          <w:rFonts w:ascii="Times New Roman" w:eastAsia="Times New Roman" w:hAnsi="Times New Roman" w:cs="Times New Roman"/>
          <w:color w:val="000000"/>
          <w:sz w:val="28"/>
          <w:szCs w:val="28"/>
        </w:rPr>
        <w:t xml:space="preserve">асширение, </w:t>
      </w:r>
      <w:r w:rsidRPr="00B443D0">
        <w:rPr>
          <w:rFonts w:ascii="Times New Roman" w:eastAsia="Times New Roman" w:hAnsi="Times New Roman" w:cs="Times New Roman"/>
          <w:b/>
          <w:color w:val="000000"/>
          <w:sz w:val="28"/>
          <w:szCs w:val="28"/>
        </w:rPr>
        <w:t>обогащение и активизация</w:t>
      </w:r>
      <w:r w:rsidRPr="00B443D0">
        <w:rPr>
          <w:rFonts w:ascii="Times New Roman" w:eastAsia="Times New Roman" w:hAnsi="Times New Roman" w:cs="Times New Roman"/>
          <w:color w:val="000000"/>
          <w:sz w:val="28"/>
          <w:szCs w:val="28"/>
        </w:rPr>
        <w:t xml:space="preserve"> словаря.</w:t>
      </w:r>
    </w:p>
    <w:p w:rsidR="00A93EE5" w:rsidRPr="00B443D0" w:rsidRDefault="00A93EE5" w:rsidP="00B443D0">
      <w:pPr>
        <w:spacing w:before="100" w:beforeAutospacing="1" w:after="100" w:afterAutospacing="1" w:line="240" w:lineRule="auto"/>
        <w:jc w:val="both"/>
        <w:rPr>
          <w:rFonts w:ascii="Times New Roman" w:eastAsia="Times New Roman" w:hAnsi="Times New Roman" w:cs="Times New Roman"/>
          <w:color w:val="000000"/>
          <w:sz w:val="28"/>
          <w:szCs w:val="28"/>
        </w:rPr>
      </w:pPr>
      <w:r w:rsidRPr="00B443D0">
        <w:rPr>
          <w:rFonts w:ascii="Times New Roman" w:eastAsia="Times New Roman" w:hAnsi="Times New Roman" w:cs="Times New Roman"/>
          <w:b/>
          <w:color w:val="000000"/>
          <w:sz w:val="28"/>
          <w:szCs w:val="28"/>
        </w:rPr>
        <w:t xml:space="preserve">    3</w:t>
      </w:r>
      <w:r w:rsidR="00D5018E" w:rsidRPr="00B443D0">
        <w:rPr>
          <w:rFonts w:ascii="Times New Roman" w:eastAsia="Times New Roman" w:hAnsi="Times New Roman" w:cs="Times New Roman"/>
          <w:b/>
          <w:color w:val="000000"/>
          <w:sz w:val="28"/>
          <w:szCs w:val="28"/>
        </w:rPr>
        <w:t>.</w:t>
      </w:r>
      <w:r w:rsidR="006D0F06" w:rsidRPr="00B443D0">
        <w:rPr>
          <w:rFonts w:ascii="Times New Roman" w:eastAsia="Times New Roman" w:hAnsi="Times New Roman" w:cs="Times New Roman"/>
          <w:color w:val="000000"/>
          <w:sz w:val="28"/>
          <w:szCs w:val="28"/>
        </w:rPr>
        <w:t xml:space="preserve"> Во</w:t>
      </w:r>
      <w:r w:rsidRPr="00B443D0">
        <w:rPr>
          <w:rFonts w:ascii="Times New Roman" w:eastAsia="Times New Roman" w:hAnsi="Times New Roman" w:cs="Times New Roman"/>
          <w:color w:val="000000"/>
          <w:sz w:val="28"/>
          <w:szCs w:val="28"/>
        </w:rPr>
        <w:t>спитание звуковой </w:t>
      </w:r>
      <w:hyperlink r:id="rId5" w:tooltip="Культура речи" w:history="1">
        <w:r w:rsidRPr="00B443D0">
          <w:rPr>
            <w:rFonts w:ascii="Times New Roman" w:eastAsia="Times New Roman" w:hAnsi="Times New Roman" w:cs="Times New Roman"/>
            <w:b/>
            <w:color w:val="000000" w:themeColor="text1"/>
            <w:sz w:val="28"/>
            <w:szCs w:val="28"/>
          </w:rPr>
          <w:t>культуры речи</w:t>
        </w:r>
      </w:hyperlink>
      <w:r w:rsidRPr="00B443D0">
        <w:rPr>
          <w:rFonts w:ascii="Times New Roman" w:eastAsia="Times New Roman" w:hAnsi="Times New Roman" w:cs="Times New Roman"/>
          <w:b/>
          <w:color w:val="000000" w:themeColor="text1"/>
          <w:sz w:val="28"/>
          <w:szCs w:val="28"/>
        </w:rPr>
        <w:t>.</w:t>
      </w:r>
    </w:p>
    <w:p w:rsidR="00AC2F8B" w:rsidRDefault="00A93EE5" w:rsidP="00B443D0">
      <w:pPr>
        <w:shd w:val="clear" w:color="auto" w:fill="FFFFFF"/>
        <w:spacing w:after="0" w:line="240" w:lineRule="auto"/>
        <w:jc w:val="both"/>
        <w:rPr>
          <w:rFonts w:ascii="Times New Roman" w:eastAsia="Times New Roman" w:hAnsi="Times New Roman" w:cs="Times New Roman"/>
          <w:b/>
          <w:sz w:val="28"/>
          <w:szCs w:val="28"/>
        </w:rPr>
      </w:pPr>
      <w:r w:rsidRPr="00B443D0">
        <w:rPr>
          <w:rFonts w:ascii="Times New Roman" w:eastAsia="Times New Roman" w:hAnsi="Times New Roman" w:cs="Times New Roman"/>
          <w:b/>
          <w:color w:val="000000"/>
          <w:sz w:val="28"/>
          <w:szCs w:val="28"/>
        </w:rPr>
        <w:t xml:space="preserve">    4.</w:t>
      </w:r>
      <w:r w:rsidR="00D5018E" w:rsidRPr="00B443D0">
        <w:rPr>
          <w:rFonts w:ascii="Times New Roman" w:eastAsia="Times New Roman" w:hAnsi="Times New Roman" w:cs="Times New Roman"/>
          <w:b/>
          <w:sz w:val="28"/>
          <w:szCs w:val="28"/>
        </w:rPr>
        <w:t xml:space="preserve"> </w:t>
      </w:r>
      <w:r w:rsidR="00AC2F8B" w:rsidRPr="00B443D0">
        <w:rPr>
          <w:rFonts w:ascii="Times New Roman" w:eastAsia="Times New Roman" w:hAnsi="Times New Roman" w:cs="Times New Roman"/>
          <w:sz w:val="28"/>
          <w:szCs w:val="28"/>
        </w:rPr>
        <w:t xml:space="preserve">Воспитывать </w:t>
      </w:r>
      <w:r w:rsidR="00AC2F8B" w:rsidRPr="00B443D0">
        <w:rPr>
          <w:rFonts w:ascii="Times New Roman" w:eastAsia="Times New Roman" w:hAnsi="Times New Roman" w:cs="Times New Roman"/>
          <w:b/>
          <w:sz w:val="28"/>
          <w:szCs w:val="28"/>
        </w:rPr>
        <w:t>любовь</w:t>
      </w:r>
      <w:r w:rsidR="00AC2F8B" w:rsidRPr="00B443D0">
        <w:rPr>
          <w:rFonts w:ascii="Times New Roman" w:eastAsia="Times New Roman" w:hAnsi="Times New Roman" w:cs="Times New Roman"/>
          <w:sz w:val="28"/>
          <w:szCs w:val="28"/>
        </w:rPr>
        <w:t xml:space="preserve"> к русскому фольклор</w:t>
      </w:r>
      <w:r w:rsidRPr="00B443D0">
        <w:rPr>
          <w:rFonts w:ascii="Times New Roman" w:eastAsia="Times New Roman" w:hAnsi="Times New Roman" w:cs="Times New Roman"/>
          <w:sz w:val="28"/>
          <w:szCs w:val="28"/>
        </w:rPr>
        <w:t>у</w:t>
      </w:r>
      <w:r w:rsidR="00AC2F8B" w:rsidRPr="00B443D0">
        <w:rPr>
          <w:rFonts w:ascii="Times New Roman" w:eastAsia="Times New Roman" w:hAnsi="Times New Roman" w:cs="Times New Roman"/>
          <w:sz w:val="28"/>
          <w:szCs w:val="28"/>
        </w:rPr>
        <w:t>.</w:t>
      </w:r>
    </w:p>
    <w:p w:rsidR="00B443D0" w:rsidRPr="00B443D0" w:rsidRDefault="00B443D0" w:rsidP="00B443D0">
      <w:pPr>
        <w:shd w:val="clear" w:color="auto" w:fill="FFFFFF"/>
        <w:spacing w:after="0" w:line="240" w:lineRule="auto"/>
        <w:jc w:val="both"/>
        <w:rPr>
          <w:ins w:id="1" w:author="Unknown"/>
          <w:rFonts w:ascii="Times New Roman" w:eastAsia="Times New Roman" w:hAnsi="Times New Roman" w:cs="Times New Roman"/>
          <w:b/>
          <w:sz w:val="28"/>
          <w:szCs w:val="28"/>
        </w:rPr>
      </w:pP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i/>
          <w:sz w:val="28"/>
          <w:szCs w:val="28"/>
        </w:rPr>
        <w:t xml:space="preserve">     </w:t>
      </w:r>
      <w:proofErr w:type="gramStart"/>
      <w:r w:rsidRPr="00B443D0">
        <w:rPr>
          <w:rFonts w:ascii="Times New Roman" w:eastAsia="Times New Roman" w:hAnsi="Times New Roman" w:cs="Times New Roman"/>
          <w:i/>
          <w:sz w:val="28"/>
          <w:szCs w:val="28"/>
        </w:rPr>
        <w:t>В работе мною</w:t>
      </w:r>
      <w:r w:rsidR="006D0F06" w:rsidRPr="00B443D0">
        <w:rPr>
          <w:rFonts w:ascii="Times New Roman" w:eastAsia="Times New Roman" w:hAnsi="Times New Roman" w:cs="Times New Roman"/>
          <w:i/>
          <w:sz w:val="28"/>
          <w:szCs w:val="28"/>
        </w:rPr>
        <w:t xml:space="preserve"> были использованы</w:t>
      </w:r>
      <w:r w:rsidRPr="00B443D0">
        <w:rPr>
          <w:rFonts w:ascii="Times New Roman" w:eastAsia="Times New Roman" w:hAnsi="Times New Roman" w:cs="Times New Roman"/>
          <w:i/>
          <w:sz w:val="28"/>
          <w:szCs w:val="28"/>
        </w:rPr>
        <w:t xml:space="preserve"> такие  методы как:</w:t>
      </w:r>
      <w:r w:rsidRPr="00B443D0">
        <w:rPr>
          <w:rFonts w:ascii="Times New Roman" w:eastAsia="Times New Roman" w:hAnsi="Times New Roman" w:cs="Times New Roman"/>
          <w:sz w:val="28"/>
          <w:szCs w:val="28"/>
        </w:rPr>
        <w:t xml:space="preserve"> словесные (беседы, рассказ,</w:t>
      </w:r>
      <w:r w:rsidR="006D0F06" w:rsidRPr="00B443D0">
        <w:rPr>
          <w:rFonts w:ascii="Times New Roman" w:eastAsia="Times New Roman" w:hAnsi="Times New Roman" w:cs="Times New Roman"/>
          <w:sz w:val="28"/>
          <w:szCs w:val="28"/>
        </w:rPr>
        <w:t xml:space="preserve"> </w:t>
      </w:r>
      <w:r w:rsidRPr="00B443D0">
        <w:rPr>
          <w:rFonts w:ascii="Times New Roman" w:eastAsia="Times New Roman" w:hAnsi="Times New Roman" w:cs="Times New Roman"/>
          <w:sz w:val="28"/>
          <w:szCs w:val="28"/>
        </w:rPr>
        <w:t>чтение,   игровые   (дидактические   и   подвижные   игры,   наглядные</w:t>
      </w:r>
      <w:r w:rsidR="006D0F06" w:rsidRPr="00B443D0">
        <w:rPr>
          <w:rFonts w:ascii="Times New Roman" w:eastAsia="Times New Roman" w:hAnsi="Times New Roman" w:cs="Times New Roman"/>
          <w:sz w:val="28"/>
          <w:szCs w:val="28"/>
        </w:rPr>
        <w:t xml:space="preserve">,  </w:t>
      </w:r>
      <w:r w:rsidRPr="00B443D0">
        <w:rPr>
          <w:rFonts w:ascii="Times New Roman" w:eastAsia="Times New Roman" w:hAnsi="Times New Roman" w:cs="Times New Roman"/>
          <w:sz w:val="28"/>
          <w:szCs w:val="28"/>
        </w:rPr>
        <w:t xml:space="preserve">иллюстрации, альбомы, </w:t>
      </w:r>
      <w:proofErr w:type="spellStart"/>
      <w:r w:rsidRPr="00B443D0">
        <w:rPr>
          <w:rFonts w:ascii="Times New Roman" w:eastAsia="Times New Roman" w:hAnsi="Times New Roman" w:cs="Times New Roman"/>
          <w:sz w:val="28"/>
          <w:szCs w:val="28"/>
        </w:rPr>
        <w:t>мультимедийные</w:t>
      </w:r>
      <w:proofErr w:type="spellEnd"/>
      <w:r w:rsidRPr="00B443D0">
        <w:rPr>
          <w:rFonts w:ascii="Times New Roman" w:eastAsia="Times New Roman" w:hAnsi="Times New Roman" w:cs="Times New Roman"/>
          <w:sz w:val="28"/>
          <w:szCs w:val="28"/>
        </w:rPr>
        <w:t xml:space="preserve"> пособия).</w:t>
      </w:r>
      <w:proofErr w:type="gramEnd"/>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i/>
          <w:sz w:val="28"/>
          <w:szCs w:val="28"/>
        </w:rPr>
        <w:lastRenderedPageBreak/>
        <w:t xml:space="preserve">     </w:t>
      </w:r>
      <w:proofErr w:type="gramStart"/>
      <w:r w:rsidR="006D0F06" w:rsidRPr="00B443D0">
        <w:rPr>
          <w:rFonts w:ascii="Times New Roman" w:eastAsia="Times New Roman" w:hAnsi="Times New Roman" w:cs="Times New Roman"/>
          <w:i/>
          <w:sz w:val="28"/>
          <w:szCs w:val="28"/>
        </w:rPr>
        <w:t>Также   использовались</w:t>
      </w:r>
      <w:r w:rsidRPr="00B443D0">
        <w:rPr>
          <w:rFonts w:ascii="Times New Roman" w:eastAsia="Times New Roman" w:hAnsi="Times New Roman" w:cs="Times New Roman"/>
          <w:i/>
          <w:sz w:val="28"/>
          <w:szCs w:val="28"/>
        </w:rPr>
        <w:t xml:space="preserve">   разнообразные   формы:</w:t>
      </w:r>
      <w:r w:rsidRPr="00B443D0">
        <w:rPr>
          <w:rFonts w:ascii="Times New Roman" w:eastAsia="Times New Roman" w:hAnsi="Times New Roman" w:cs="Times New Roman"/>
          <w:sz w:val="28"/>
          <w:szCs w:val="28"/>
        </w:rPr>
        <w:t xml:space="preserve">   занятия,   досуги,   беседы,</w:t>
      </w:r>
      <w:r w:rsidR="006D0F06" w:rsidRPr="00B443D0">
        <w:rPr>
          <w:rFonts w:ascii="Times New Roman" w:eastAsia="Times New Roman" w:hAnsi="Times New Roman" w:cs="Times New Roman"/>
          <w:sz w:val="28"/>
          <w:szCs w:val="28"/>
        </w:rPr>
        <w:t xml:space="preserve"> </w:t>
      </w:r>
      <w:r w:rsidRPr="00B443D0">
        <w:rPr>
          <w:rFonts w:ascii="Times New Roman" w:eastAsia="Times New Roman" w:hAnsi="Times New Roman" w:cs="Times New Roman"/>
          <w:sz w:val="28"/>
          <w:szCs w:val="28"/>
        </w:rPr>
        <w:t>наблюдения, игры, разучивание стихов, загадок.</w:t>
      </w:r>
      <w:proofErr w:type="gramEnd"/>
      <w:r w:rsidRPr="00B443D0">
        <w:rPr>
          <w:rFonts w:ascii="Times New Roman" w:eastAsia="Times New Roman" w:hAnsi="Times New Roman" w:cs="Times New Roman"/>
          <w:sz w:val="28"/>
          <w:szCs w:val="28"/>
        </w:rPr>
        <w:t xml:space="preserve">   Про</w:t>
      </w:r>
      <w:r w:rsidR="006D0F06" w:rsidRPr="00B443D0">
        <w:rPr>
          <w:rFonts w:ascii="Times New Roman" w:eastAsia="Times New Roman" w:hAnsi="Times New Roman" w:cs="Times New Roman"/>
          <w:sz w:val="28"/>
          <w:szCs w:val="28"/>
        </w:rPr>
        <w:t>водились</w:t>
      </w:r>
      <w:r w:rsidRPr="00B443D0">
        <w:rPr>
          <w:rFonts w:ascii="Times New Roman" w:eastAsia="Times New Roman" w:hAnsi="Times New Roman" w:cs="Times New Roman"/>
          <w:sz w:val="28"/>
          <w:szCs w:val="28"/>
        </w:rPr>
        <w:t xml:space="preserve">   дидактические,   подвижные   и   сюжетно-ролевые </w:t>
      </w:r>
      <w:r w:rsidR="006D0F06" w:rsidRPr="00B443D0">
        <w:rPr>
          <w:rFonts w:ascii="Times New Roman" w:eastAsia="Times New Roman" w:hAnsi="Times New Roman" w:cs="Times New Roman"/>
          <w:sz w:val="28"/>
          <w:szCs w:val="28"/>
        </w:rPr>
        <w:t>игры, индивидуальная работа</w:t>
      </w:r>
      <w:r w:rsidRPr="00B443D0">
        <w:rPr>
          <w:rFonts w:ascii="Times New Roman" w:eastAsia="Times New Roman" w:hAnsi="Times New Roman" w:cs="Times New Roman"/>
          <w:sz w:val="28"/>
          <w:szCs w:val="28"/>
        </w:rPr>
        <w:t xml:space="preserve"> с детьми. </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В течение учебного года в группу периодически поступают новые дети.           Для них очень важен период адаптации к новой среде, так как дети </w:t>
      </w:r>
      <w:proofErr w:type="gramStart"/>
      <w:r w:rsidRPr="00B443D0">
        <w:rPr>
          <w:rFonts w:ascii="Times New Roman" w:eastAsia="Times New Roman" w:hAnsi="Times New Roman" w:cs="Times New Roman"/>
          <w:sz w:val="28"/>
          <w:szCs w:val="28"/>
        </w:rPr>
        <w:t>раннего</w:t>
      </w:r>
      <w:proofErr w:type="gramEnd"/>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возраста   очень   </w:t>
      </w:r>
      <w:proofErr w:type="gramStart"/>
      <w:r w:rsidRPr="00B443D0">
        <w:rPr>
          <w:rFonts w:ascii="Times New Roman" w:eastAsia="Times New Roman" w:hAnsi="Times New Roman" w:cs="Times New Roman"/>
          <w:sz w:val="28"/>
          <w:szCs w:val="28"/>
        </w:rPr>
        <w:t>ранимы</w:t>
      </w:r>
      <w:proofErr w:type="gramEnd"/>
      <w:r w:rsidRPr="00B443D0">
        <w:rPr>
          <w:rFonts w:ascii="Times New Roman" w:eastAsia="Times New Roman" w:hAnsi="Times New Roman" w:cs="Times New Roman"/>
          <w:sz w:val="28"/>
          <w:szCs w:val="28"/>
        </w:rPr>
        <w:t xml:space="preserve">   и   подвержены   стрессовым   ситуациям.   Вот   тут помогает использование разных форм фольклора: стишки, потешки, песенки, прибаутки, пальчиковые игры и др. Ведь ценность фольклора в том, что можно   легко   установить   эмоциональный   контакт   с   ребенком,   вызвать положительные   эмоции,   симпатию   к   педагогам   и   детям,   доставить   ему радость. </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Для решения всех перечисленных задач речевого развития детей в </w:t>
      </w:r>
      <w:proofErr w:type="gramStart"/>
      <w:r w:rsidRPr="00B443D0">
        <w:rPr>
          <w:rFonts w:ascii="Times New Roman" w:eastAsia="Times New Roman" w:hAnsi="Times New Roman" w:cs="Times New Roman"/>
          <w:sz w:val="28"/>
          <w:szCs w:val="28"/>
        </w:rPr>
        <w:t>нашей</w:t>
      </w:r>
      <w:proofErr w:type="gramEnd"/>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группе подобрана и составлена картотека игр на основе детского фольклора –</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это   подвижные,   дидактические,   пальчиковые   игры.   В   уголок   книги   мы поместили разнообразную художественную литературу: это большие яркие книги, книги-игрушки, книги малютки; сюжетные картинки к рассказам и стихам,   иллюстрации   к   разным   сказкам   и   </w:t>
      </w:r>
      <w:proofErr w:type="spellStart"/>
      <w:r w:rsidRPr="00B443D0">
        <w:rPr>
          <w:rFonts w:ascii="Times New Roman" w:eastAsia="Times New Roman" w:hAnsi="Times New Roman" w:cs="Times New Roman"/>
          <w:sz w:val="28"/>
          <w:szCs w:val="28"/>
        </w:rPr>
        <w:t>потешкам</w:t>
      </w:r>
      <w:proofErr w:type="spellEnd"/>
      <w:r w:rsidRPr="00B443D0">
        <w:rPr>
          <w:rFonts w:ascii="Times New Roman" w:eastAsia="Times New Roman" w:hAnsi="Times New Roman" w:cs="Times New Roman"/>
          <w:sz w:val="28"/>
          <w:szCs w:val="28"/>
        </w:rPr>
        <w:t xml:space="preserve">.         Есть   в   группе пальчиковые   театры   </w:t>
      </w:r>
      <w:proofErr w:type="gramStart"/>
      <w:r w:rsidRPr="00B443D0">
        <w:rPr>
          <w:rFonts w:ascii="Times New Roman" w:eastAsia="Times New Roman" w:hAnsi="Times New Roman" w:cs="Times New Roman"/>
          <w:sz w:val="28"/>
          <w:szCs w:val="28"/>
        </w:rPr>
        <w:t>:«</w:t>
      </w:r>
      <w:proofErr w:type="gramEnd"/>
      <w:r w:rsidRPr="00B443D0">
        <w:rPr>
          <w:rFonts w:ascii="Times New Roman" w:eastAsia="Times New Roman" w:hAnsi="Times New Roman" w:cs="Times New Roman"/>
          <w:sz w:val="28"/>
          <w:szCs w:val="28"/>
        </w:rPr>
        <w:t>Теремок»,   «Колобок»,   «Три   медведя»,  «</w:t>
      </w:r>
      <w:proofErr w:type="spellStart"/>
      <w:r w:rsidRPr="00B443D0">
        <w:rPr>
          <w:rFonts w:ascii="Times New Roman" w:eastAsia="Times New Roman" w:hAnsi="Times New Roman" w:cs="Times New Roman"/>
          <w:sz w:val="28"/>
          <w:szCs w:val="28"/>
        </w:rPr>
        <w:t>Заюшкина</w:t>
      </w:r>
      <w:proofErr w:type="spellEnd"/>
      <w:r w:rsidRPr="00B443D0">
        <w:rPr>
          <w:rFonts w:ascii="Times New Roman" w:eastAsia="Times New Roman" w:hAnsi="Times New Roman" w:cs="Times New Roman"/>
          <w:sz w:val="28"/>
          <w:szCs w:val="28"/>
        </w:rPr>
        <w:t xml:space="preserve"> избушка», «Репка», «Курочка Ряба». В группе есть аудио и видеокассеты со сказками, уголок ряженья. </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w:t>
      </w:r>
      <w:r w:rsidRPr="00B443D0">
        <w:rPr>
          <w:rFonts w:ascii="Times New Roman" w:eastAsia="Times New Roman" w:hAnsi="Times New Roman" w:cs="Times New Roman"/>
          <w:i/>
          <w:sz w:val="28"/>
          <w:szCs w:val="28"/>
        </w:rPr>
        <w:t>Проделанная   работа   дала   следующие   результаты:</w:t>
      </w:r>
      <w:r w:rsidRPr="00B443D0">
        <w:rPr>
          <w:rFonts w:ascii="Times New Roman" w:eastAsia="Times New Roman" w:hAnsi="Times New Roman" w:cs="Times New Roman"/>
          <w:sz w:val="28"/>
          <w:szCs w:val="28"/>
        </w:rPr>
        <w:t xml:space="preserve">   Речь   детей   удалось повысить (по результатам</w:t>
      </w:r>
      <w:r w:rsidR="0003059A" w:rsidRPr="00B443D0">
        <w:rPr>
          <w:rFonts w:ascii="Times New Roman" w:eastAsia="Times New Roman" w:hAnsi="Times New Roman" w:cs="Times New Roman"/>
          <w:sz w:val="28"/>
          <w:szCs w:val="28"/>
        </w:rPr>
        <w:t xml:space="preserve"> педагогического мониторинга</w:t>
      </w:r>
      <w:r w:rsidRPr="00B443D0">
        <w:rPr>
          <w:rFonts w:ascii="Times New Roman" w:eastAsia="Times New Roman" w:hAnsi="Times New Roman" w:cs="Times New Roman"/>
          <w:sz w:val="28"/>
          <w:szCs w:val="28"/>
        </w:rPr>
        <w:t xml:space="preserve">). У детей  обогатился   и активизировался   словарь, улучшилось  качество  речи, мышление,   воображение,   двигательная   активность,   трудолюбие, расширились   представления   детей   об   окружающей   действительности.   С уверенностью можно сказать, что фольклор эффективно развивает устную речь   ребенка,   влияет   на   его   духовное,   эстетическое   и   эмоциональное развитие. </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w:t>
      </w:r>
      <w:r w:rsidRPr="00B443D0">
        <w:rPr>
          <w:rFonts w:ascii="Times New Roman" w:eastAsia="Times New Roman" w:hAnsi="Times New Roman" w:cs="Times New Roman"/>
          <w:i/>
          <w:sz w:val="28"/>
          <w:szCs w:val="28"/>
        </w:rPr>
        <w:t>Подводя итог своей работы</w:t>
      </w:r>
      <w:r w:rsidRPr="00B443D0">
        <w:rPr>
          <w:rFonts w:ascii="Times New Roman" w:eastAsia="Times New Roman" w:hAnsi="Times New Roman" w:cs="Times New Roman"/>
          <w:sz w:val="28"/>
          <w:szCs w:val="28"/>
        </w:rPr>
        <w:t xml:space="preserve">, хочется отметить, что использование устного народного творчества и каждодневное использование его как в режимных моментах, так и в игровой деятельности развивает ребенка, его фантазию и воображение,   влияет   на   духовное   развитие,   учит   определенным нравственным нормам, приобщает его к народной поэзии. С помощью малых форм фольклора можно решать практически все задачи методики развития речи,   по   этому   наряду   с   основными   приемами   и   средствами   речевого развития дошкольников необходимо активно использовать этот богатейший материал   словесного   творчества   народа:   сказки,   потешки,   считалки, </w:t>
      </w:r>
      <w:proofErr w:type="spellStart"/>
      <w:r w:rsidRPr="00B443D0">
        <w:rPr>
          <w:rFonts w:ascii="Times New Roman" w:eastAsia="Times New Roman" w:hAnsi="Times New Roman" w:cs="Times New Roman"/>
          <w:sz w:val="28"/>
          <w:szCs w:val="28"/>
        </w:rPr>
        <w:t>закл</w:t>
      </w:r>
      <w:r w:rsidR="0003059A" w:rsidRPr="00B443D0">
        <w:rPr>
          <w:rFonts w:ascii="Times New Roman" w:eastAsia="Times New Roman" w:hAnsi="Times New Roman" w:cs="Times New Roman"/>
          <w:sz w:val="28"/>
          <w:szCs w:val="28"/>
        </w:rPr>
        <w:t>ички</w:t>
      </w:r>
      <w:proofErr w:type="spellEnd"/>
      <w:r w:rsidR="0003059A" w:rsidRPr="00B443D0">
        <w:rPr>
          <w:rFonts w:ascii="Times New Roman" w:eastAsia="Times New Roman" w:hAnsi="Times New Roman" w:cs="Times New Roman"/>
          <w:sz w:val="28"/>
          <w:szCs w:val="28"/>
        </w:rPr>
        <w:t>. Мой опыт работы показал</w:t>
      </w:r>
      <w:r w:rsidRPr="00B443D0">
        <w:rPr>
          <w:rFonts w:ascii="Times New Roman" w:eastAsia="Times New Roman" w:hAnsi="Times New Roman" w:cs="Times New Roman"/>
          <w:sz w:val="28"/>
          <w:szCs w:val="28"/>
        </w:rPr>
        <w:t xml:space="preserve">, что фольклор - это уникальное </w:t>
      </w:r>
      <w:r w:rsidRPr="00B443D0">
        <w:rPr>
          <w:rFonts w:ascii="Times New Roman" w:hAnsi="Times New Roman" w:cs="Times New Roman"/>
          <w:sz w:val="28"/>
          <w:szCs w:val="28"/>
        </w:rPr>
        <w:t xml:space="preserve"> </w:t>
      </w:r>
      <w:r w:rsidRPr="00B443D0">
        <w:rPr>
          <w:rFonts w:ascii="Times New Roman" w:eastAsia="Times New Roman" w:hAnsi="Times New Roman" w:cs="Times New Roman"/>
          <w:sz w:val="28"/>
          <w:szCs w:val="28"/>
        </w:rPr>
        <w:t xml:space="preserve">средство для передачи народной мудрости и воспитания детей на начальном этапе их развития. </w:t>
      </w:r>
    </w:p>
    <w:p w:rsidR="00AC2F8B" w:rsidRPr="00B443D0" w:rsidRDefault="00AC2F8B" w:rsidP="00B443D0">
      <w:pPr>
        <w:shd w:val="clear" w:color="auto" w:fill="FFFFFF"/>
        <w:spacing w:after="0" w:line="240" w:lineRule="auto"/>
        <w:jc w:val="both"/>
        <w:rPr>
          <w:rFonts w:ascii="Times New Roman" w:eastAsia="Times New Roman" w:hAnsi="Times New Roman" w:cs="Times New Roman"/>
          <w:sz w:val="28"/>
          <w:szCs w:val="28"/>
        </w:rPr>
      </w:pPr>
      <w:r w:rsidRPr="00B443D0">
        <w:rPr>
          <w:rFonts w:ascii="Times New Roman" w:eastAsia="Times New Roman" w:hAnsi="Times New Roman" w:cs="Times New Roman"/>
          <w:sz w:val="28"/>
          <w:szCs w:val="28"/>
        </w:rPr>
        <w:t xml:space="preserve">     В дальнейшей своей работе я буду эффективно использовать, и внедрять все виды и формы устного народного творчества, так как без устного народного творчества   не   может   быть   достигнуто   полноценное   нравственное   и патриотическое воспитание ребёнка.</w:t>
      </w:r>
    </w:p>
    <w:p w:rsidR="00A93EE5" w:rsidRPr="00B443D0" w:rsidRDefault="00A93EE5" w:rsidP="00B443D0">
      <w:pPr>
        <w:spacing w:before="100" w:beforeAutospacing="1" w:after="100" w:afterAutospacing="1" w:line="240" w:lineRule="auto"/>
        <w:ind w:left="360"/>
        <w:jc w:val="both"/>
        <w:rPr>
          <w:rFonts w:ascii="Times New Roman" w:eastAsia="Times New Roman" w:hAnsi="Times New Roman" w:cs="Times New Roman"/>
          <w:color w:val="000000"/>
          <w:sz w:val="28"/>
          <w:szCs w:val="28"/>
        </w:rPr>
      </w:pPr>
      <w:r w:rsidRPr="00B443D0">
        <w:rPr>
          <w:rFonts w:ascii="Times New Roman" w:eastAsia="Times New Roman" w:hAnsi="Times New Roman" w:cs="Times New Roman"/>
          <w:color w:val="000000"/>
          <w:sz w:val="28"/>
          <w:szCs w:val="28"/>
        </w:rPr>
        <w:lastRenderedPageBreak/>
        <w:t xml:space="preserve">     Приступая к работе по данной теме, я ознакомилась со следующей методической литературой:</w:t>
      </w:r>
    </w:p>
    <w:p w:rsidR="00A93EE5" w:rsidRPr="00B443D0" w:rsidRDefault="00A93EE5" w:rsidP="00B443D0">
      <w:pPr>
        <w:pStyle w:val="a3"/>
        <w:spacing w:before="0" w:beforeAutospacing="0" w:after="0" w:afterAutospacing="0"/>
        <w:ind w:left="360"/>
        <w:jc w:val="both"/>
        <w:rPr>
          <w:color w:val="111111"/>
          <w:sz w:val="28"/>
          <w:szCs w:val="28"/>
        </w:rPr>
      </w:pPr>
      <w:r w:rsidRPr="00B443D0">
        <w:rPr>
          <w:color w:val="111111"/>
          <w:sz w:val="28"/>
          <w:szCs w:val="28"/>
        </w:rPr>
        <w:t xml:space="preserve">- </w:t>
      </w:r>
      <w:proofErr w:type="spellStart"/>
      <w:r w:rsidRPr="00B443D0">
        <w:rPr>
          <w:color w:val="111111"/>
          <w:sz w:val="28"/>
          <w:szCs w:val="28"/>
        </w:rPr>
        <w:t>Веракса</w:t>
      </w:r>
      <w:proofErr w:type="spellEnd"/>
      <w:r w:rsidRPr="00B443D0">
        <w:rPr>
          <w:color w:val="111111"/>
          <w:sz w:val="28"/>
          <w:szCs w:val="28"/>
        </w:rPr>
        <w:t xml:space="preserve"> Н. Е., Комарова Т. С., Васильева М. А. Основная образовательная программа дошкольного образования </w:t>
      </w:r>
      <w:r w:rsidRPr="00B443D0">
        <w:rPr>
          <w:i/>
          <w:iCs/>
          <w:color w:val="111111"/>
          <w:sz w:val="28"/>
          <w:szCs w:val="28"/>
          <w:bdr w:val="none" w:sz="0" w:space="0" w:color="auto" w:frame="1"/>
        </w:rPr>
        <w:t>«От рождения до школы»</w:t>
      </w:r>
      <w:r w:rsidRPr="00B443D0">
        <w:rPr>
          <w:color w:val="111111"/>
          <w:sz w:val="28"/>
          <w:szCs w:val="28"/>
        </w:rPr>
        <w:t xml:space="preserve">. – М.: Мозаика – Синтез, 2015. – 368 </w:t>
      </w:r>
      <w:proofErr w:type="gramStart"/>
      <w:r w:rsidRPr="00B443D0">
        <w:rPr>
          <w:color w:val="111111"/>
          <w:sz w:val="28"/>
          <w:szCs w:val="28"/>
        </w:rPr>
        <w:t>с</w:t>
      </w:r>
      <w:proofErr w:type="gramEnd"/>
      <w:r w:rsidRPr="00B443D0">
        <w:rPr>
          <w:color w:val="111111"/>
          <w:sz w:val="28"/>
          <w:szCs w:val="28"/>
        </w:rPr>
        <w:t>.</w:t>
      </w:r>
    </w:p>
    <w:p w:rsidR="00A93EE5" w:rsidRPr="00B443D0" w:rsidRDefault="00A93EE5" w:rsidP="00B443D0">
      <w:pPr>
        <w:pStyle w:val="a3"/>
        <w:spacing w:before="0" w:beforeAutospacing="0" w:after="0" w:afterAutospacing="0"/>
        <w:ind w:left="360"/>
        <w:jc w:val="both"/>
        <w:rPr>
          <w:color w:val="111111"/>
          <w:sz w:val="28"/>
          <w:szCs w:val="28"/>
        </w:rPr>
      </w:pPr>
    </w:p>
    <w:p w:rsidR="00A93EE5" w:rsidRPr="00B443D0" w:rsidRDefault="00A93EE5" w:rsidP="00B443D0">
      <w:pPr>
        <w:ind w:left="360"/>
        <w:jc w:val="both"/>
        <w:rPr>
          <w:rFonts w:ascii="Times New Roman" w:eastAsia="Times New Roman" w:hAnsi="Times New Roman" w:cs="Times New Roman"/>
          <w:color w:val="000000"/>
          <w:sz w:val="28"/>
          <w:szCs w:val="28"/>
        </w:rPr>
      </w:pPr>
      <w:r w:rsidRPr="00B443D0">
        <w:rPr>
          <w:rFonts w:ascii="Times New Roman" w:hAnsi="Times New Roman" w:cs="Times New Roman"/>
          <w:color w:val="111111"/>
          <w:sz w:val="28"/>
          <w:szCs w:val="28"/>
        </w:rPr>
        <w:t xml:space="preserve">- </w:t>
      </w:r>
      <w:proofErr w:type="spellStart"/>
      <w:r w:rsidRPr="00B443D0">
        <w:rPr>
          <w:rFonts w:ascii="Times New Roman" w:hAnsi="Times New Roman" w:cs="Times New Roman"/>
          <w:color w:val="111111"/>
          <w:sz w:val="28"/>
          <w:szCs w:val="28"/>
        </w:rPr>
        <w:t>Веракса</w:t>
      </w:r>
      <w:proofErr w:type="spellEnd"/>
      <w:r w:rsidRPr="00B443D0">
        <w:rPr>
          <w:rFonts w:ascii="Times New Roman" w:hAnsi="Times New Roman" w:cs="Times New Roman"/>
          <w:color w:val="111111"/>
          <w:sz w:val="28"/>
          <w:szCs w:val="28"/>
        </w:rPr>
        <w:t xml:space="preserve"> Н. Е., Комарова Т. С., Васильева М. А. Комплексные занятия по программе </w:t>
      </w:r>
      <w:r w:rsidRPr="00B443D0">
        <w:rPr>
          <w:rFonts w:ascii="Times New Roman" w:hAnsi="Times New Roman" w:cs="Times New Roman"/>
          <w:i/>
          <w:iCs/>
          <w:color w:val="111111"/>
          <w:sz w:val="28"/>
          <w:szCs w:val="28"/>
          <w:bdr w:val="none" w:sz="0" w:space="0" w:color="auto" w:frame="1"/>
        </w:rPr>
        <w:t>«От рождения до школы»</w:t>
      </w:r>
      <w:r w:rsidRPr="00B443D0">
        <w:rPr>
          <w:rFonts w:ascii="Times New Roman" w:hAnsi="Times New Roman" w:cs="Times New Roman"/>
          <w:color w:val="111111"/>
          <w:sz w:val="28"/>
          <w:szCs w:val="28"/>
        </w:rPr>
        <w:t>. Первая младшая группа </w:t>
      </w:r>
      <w:r w:rsidRPr="00B443D0">
        <w:rPr>
          <w:rFonts w:ascii="Times New Roman" w:hAnsi="Times New Roman" w:cs="Times New Roman"/>
          <w:i/>
          <w:iCs/>
          <w:color w:val="111111"/>
          <w:sz w:val="28"/>
          <w:szCs w:val="28"/>
          <w:bdr w:val="none" w:sz="0" w:space="0" w:color="auto" w:frame="1"/>
        </w:rPr>
        <w:t>(от 2 до 3 года)</w:t>
      </w:r>
      <w:r w:rsidRPr="00B443D0">
        <w:rPr>
          <w:rFonts w:ascii="Times New Roman" w:hAnsi="Times New Roman" w:cs="Times New Roman"/>
          <w:color w:val="111111"/>
          <w:sz w:val="28"/>
          <w:szCs w:val="28"/>
        </w:rPr>
        <w:t> / авт. Сост. О.П. Власенко. – </w:t>
      </w:r>
      <w:r w:rsidRPr="00B443D0">
        <w:rPr>
          <w:rFonts w:ascii="Times New Roman" w:hAnsi="Times New Roman" w:cs="Times New Roman"/>
          <w:color w:val="111111"/>
          <w:sz w:val="28"/>
          <w:szCs w:val="28"/>
          <w:u w:val="single"/>
          <w:bdr w:val="none" w:sz="0" w:space="0" w:color="auto" w:frame="1"/>
        </w:rPr>
        <w:t>Волгоград</w:t>
      </w:r>
      <w:r w:rsidRPr="00B443D0">
        <w:rPr>
          <w:rFonts w:ascii="Times New Roman" w:hAnsi="Times New Roman" w:cs="Times New Roman"/>
          <w:color w:val="111111"/>
          <w:sz w:val="28"/>
          <w:szCs w:val="28"/>
        </w:rPr>
        <w:t>: Учитель, 2012. – 292</w:t>
      </w:r>
      <w:r w:rsidRPr="00B443D0">
        <w:rPr>
          <w:rFonts w:ascii="Times New Roman" w:eastAsia="Times New Roman" w:hAnsi="Times New Roman" w:cs="Times New Roman"/>
          <w:color w:val="000000"/>
          <w:sz w:val="28"/>
          <w:szCs w:val="28"/>
        </w:rPr>
        <w:t xml:space="preserve">. </w:t>
      </w:r>
    </w:p>
    <w:p w:rsidR="00A93EE5" w:rsidRPr="00B443D0" w:rsidRDefault="00A93EE5" w:rsidP="00B443D0">
      <w:pPr>
        <w:ind w:left="360"/>
        <w:jc w:val="both"/>
        <w:rPr>
          <w:rFonts w:ascii="Times New Roman" w:eastAsia="Times New Roman" w:hAnsi="Times New Roman" w:cs="Times New Roman"/>
          <w:color w:val="000000"/>
          <w:sz w:val="28"/>
          <w:szCs w:val="28"/>
        </w:rPr>
      </w:pPr>
      <w:r w:rsidRPr="00B443D0">
        <w:rPr>
          <w:rFonts w:ascii="Times New Roman" w:eastAsia="Times New Roman" w:hAnsi="Times New Roman" w:cs="Times New Roman"/>
          <w:color w:val="000000"/>
          <w:sz w:val="28"/>
          <w:szCs w:val="28"/>
        </w:rPr>
        <w:t xml:space="preserve"> - </w:t>
      </w:r>
      <w:proofErr w:type="spellStart"/>
      <w:r w:rsidRPr="00B443D0">
        <w:rPr>
          <w:rFonts w:ascii="Times New Roman" w:eastAsia="Times New Roman" w:hAnsi="Times New Roman" w:cs="Times New Roman"/>
          <w:color w:val="000000"/>
          <w:sz w:val="28"/>
          <w:szCs w:val="28"/>
        </w:rPr>
        <w:t>Гербова</w:t>
      </w:r>
      <w:proofErr w:type="spellEnd"/>
      <w:r w:rsidRPr="00B443D0">
        <w:rPr>
          <w:rFonts w:ascii="Times New Roman" w:eastAsia="Times New Roman" w:hAnsi="Times New Roman" w:cs="Times New Roman"/>
          <w:color w:val="000000"/>
          <w:sz w:val="28"/>
          <w:szCs w:val="28"/>
        </w:rPr>
        <w:t xml:space="preserve"> «Развитие</w:t>
      </w:r>
      <w:r w:rsidR="00D5018E" w:rsidRPr="00B443D0">
        <w:rPr>
          <w:rFonts w:ascii="Times New Roman" w:eastAsia="Times New Roman" w:hAnsi="Times New Roman" w:cs="Times New Roman"/>
          <w:color w:val="000000"/>
          <w:sz w:val="28"/>
          <w:szCs w:val="28"/>
        </w:rPr>
        <w:t xml:space="preserve"> речи в детском саду: Вторая</w:t>
      </w:r>
      <w:r w:rsidRPr="00B443D0">
        <w:rPr>
          <w:rFonts w:ascii="Times New Roman" w:eastAsia="Times New Roman" w:hAnsi="Times New Roman" w:cs="Times New Roman"/>
          <w:color w:val="000000"/>
          <w:sz w:val="28"/>
          <w:szCs w:val="28"/>
        </w:rPr>
        <w:t xml:space="preserve"> группа раннего возраста».- М.: МОЗАИКА-СИНТЕЗ, 2014.-112с.: </w:t>
      </w:r>
      <w:proofErr w:type="spellStart"/>
      <w:r w:rsidRPr="00B443D0">
        <w:rPr>
          <w:rFonts w:ascii="Times New Roman" w:eastAsia="Times New Roman" w:hAnsi="Times New Roman" w:cs="Times New Roman"/>
          <w:color w:val="000000"/>
          <w:sz w:val="28"/>
          <w:szCs w:val="28"/>
        </w:rPr>
        <w:t>цв</w:t>
      </w:r>
      <w:proofErr w:type="gramStart"/>
      <w:r w:rsidRPr="00B443D0">
        <w:rPr>
          <w:rFonts w:ascii="Times New Roman" w:eastAsia="Times New Roman" w:hAnsi="Times New Roman" w:cs="Times New Roman"/>
          <w:color w:val="000000"/>
          <w:sz w:val="28"/>
          <w:szCs w:val="28"/>
        </w:rPr>
        <w:t>.в</w:t>
      </w:r>
      <w:proofErr w:type="gramEnd"/>
      <w:r w:rsidRPr="00B443D0">
        <w:rPr>
          <w:rFonts w:ascii="Times New Roman" w:eastAsia="Times New Roman" w:hAnsi="Times New Roman" w:cs="Times New Roman"/>
          <w:color w:val="000000"/>
          <w:sz w:val="28"/>
          <w:szCs w:val="28"/>
        </w:rPr>
        <w:t>кл</w:t>
      </w:r>
      <w:proofErr w:type="spellEnd"/>
      <w:r w:rsidRPr="00B443D0">
        <w:rPr>
          <w:rFonts w:ascii="Times New Roman" w:eastAsia="Times New Roman" w:hAnsi="Times New Roman" w:cs="Times New Roman"/>
          <w:color w:val="000000"/>
          <w:sz w:val="28"/>
          <w:szCs w:val="28"/>
        </w:rPr>
        <w:t>.</w:t>
      </w:r>
    </w:p>
    <w:p w:rsidR="00D5018E" w:rsidRPr="00B443D0" w:rsidRDefault="00D5018E" w:rsidP="00B443D0">
      <w:pPr>
        <w:pStyle w:val="a3"/>
        <w:spacing w:before="0" w:beforeAutospacing="0" w:after="0" w:afterAutospacing="0"/>
        <w:ind w:left="360"/>
        <w:jc w:val="both"/>
        <w:rPr>
          <w:color w:val="111111"/>
          <w:sz w:val="28"/>
          <w:szCs w:val="28"/>
          <w:u w:val="single"/>
          <w:bdr w:val="none" w:sz="0" w:space="0" w:color="auto" w:frame="1"/>
        </w:rPr>
      </w:pPr>
    </w:p>
    <w:p w:rsidR="00C53E77" w:rsidRPr="00B443D0" w:rsidRDefault="00C53E77" w:rsidP="00B443D0">
      <w:pPr>
        <w:pStyle w:val="a3"/>
        <w:spacing w:before="0" w:beforeAutospacing="0" w:after="0" w:afterAutospacing="0"/>
        <w:ind w:left="360"/>
        <w:jc w:val="both"/>
        <w:rPr>
          <w:color w:val="000000"/>
          <w:sz w:val="28"/>
          <w:szCs w:val="28"/>
        </w:rPr>
      </w:pPr>
      <w:r w:rsidRPr="00B443D0">
        <w:rPr>
          <w:color w:val="000000"/>
          <w:sz w:val="28"/>
          <w:szCs w:val="28"/>
        </w:rPr>
        <w:t>- Бабурина Г.И., Кузина Т.Ф. Народная педагогика в воспитании дошкольника. М., 1995.</w:t>
      </w:r>
      <w:r w:rsidRPr="00B443D0">
        <w:rPr>
          <w:color w:val="000000"/>
          <w:sz w:val="28"/>
          <w:szCs w:val="28"/>
        </w:rPr>
        <w:br/>
      </w:r>
    </w:p>
    <w:p w:rsidR="00C53E77" w:rsidRPr="00B443D0" w:rsidRDefault="00C53E77" w:rsidP="00B443D0">
      <w:pPr>
        <w:pStyle w:val="a3"/>
        <w:spacing w:before="0" w:beforeAutospacing="0" w:after="0" w:afterAutospacing="0"/>
        <w:ind w:left="360"/>
        <w:jc w:val="both"/>
        <w:rPr>
          <w:color w:val="000000"/>
          <w:sz w:val="28"/>
          <w:szCs w:val="28"/>
        </w:rPr>
      </w:pPr>
      <w:r w:rsidRPr="00B443D0">
        <w:rPr>
          <w:color w:val="000000"/>
          <w:sz w:val="28"/>
          <w:szCs w:val="28"/>
        </w:rPr>
        <w:t>- Даль В.И. Пословицы и поговорки русского народа. М., 2009.</w:t>
      </w:r>
      <w:r w:rsidRPr="00B443D0">
        <w:rPr>
          <w:color w:val="000000"/>
          <w:sz w:val="28"/>
          <w:szCs w:val="28"/>
        </w:rPr>
        <w:br/>
      </w:r>
    </w:p>
    <w:p w:rsidR="00C53E77" w:rsidRPr="00B443D0" w:rsidRDefault="00C53E77" w:rsidP="00B443D0">
      <w:pPr>
        <w:pStyle w:val="a3"/>
        <w:spacing w:before="0" w:beforeAutospacing="0" w:after="0" w:afterAutospacing="0"/>
        <w:ind w:left="360"/>
        <w:jc w:val="both"/>
        <w:rPr>
          <w:color w:val="000000"/>
          <w:sz w:val="28"/>
          <w:szCs w:val="28"/>
        </w:rPr>
      </w:pPr>
      <w:r w:rsidRPr="00B443D0">
        <w:rPr>
          <w:color w:val="000000"/>
          <w:sz w:val="28"/>
          <w:szCs w:val="28"/>
        </w:rPr>
        <w:t xml:space="preserve">- Князева О.Л., </w:t>
      </w:r>
      <w:proofErr w:type="spellStart"/>
      <w:r w:rsidRPr="00B443D0">
        <w:rPr>
          <w:color w:val="000000"/>
          <w:sz w:val="28"/>
          <w:szCs w:val="28"/>
        </w:rPr>
        <w:t>Маханёва</w:t>
      </w:r>
      <w:proofErr w:type="spellEnd"/>
      <w:r w:rsidRPr="00B443D0">
        <w:rPr>
          <w:color w:val="000000"/>
          <w:sz w:val="28"/>
          <w:szCs w:val="28"/>
        </w:rPr>
        <w:t xml:space="preserve"> М.Д. Приобщение детей к истокам русской культуры: </w:t>
      </w:r>
      <w:proofErr w:type="spellStart"/>
      <w:r w:rsidRPr="00B443D0">
        <w:rPr>
          <w:color w:val="000000"/>
          <w:sz w:val="28"/>
          <w:szCs w:val="28"/>
        </w:rPr>
        <w:t>Учеб</w:t>
      </w:r>
      <w:proofErr w:type="gramStart"/>
      <w:r w:rsidRPr="00B443D0">
        <w:rPr>
          <w:color w:val="000000"/>
          <w:sz w:val="28"/>
          <w:szCs w:val="28"/>
        </w:rPr>
        <w:t>.-</w:t>
      </w:r>
      <w:proofErr w:type="gramEnd"/>
      <w:r w:rsidRPr="00B443D0">
        <w:rPr>
          <w:color w:val="000000"/>
          <w:sz w:val="28"/>
          <w:szCs w:val="28"/>
        </w:rPr>
        <w:t>метод</w:t>
      </w:r>
      <w:proofErr w:type="spellEnd"/>
      <w:r w:rsidRPr="00B443D0">
        <w:rPr>
          <w:color w:val="000000"/>
          <w:sz w:val="28"/>
          <w:szCs w:val="28"/>
        </w:rPr>
        <w:t xml:space="preserve">. пособие 2-е изд., </w:t>
      </w:r>
      <w:proofErr w:type="spellStart"/>
      <w:r w:rsidRPr="00B443D0">
        <w:rPr>
          <w:color w:val="000000"/>
          <w:sz w:val="28"/>
          <w:szCs w:val="28"/>
        </w:rPr>
        <w:t>перераб</w:t>
      </w:r>
      <w:proofErr w:type="spellEnd"/>
      <w:r w:rsidRPr="00B443D0">
        <w:rPr>
          <w:color w:val="000000"/>
          <w:sz w:val="28"/>
          <w:szCs w:val="28"/>
        </w:rPr>
        <w:t xml:space="preserve">. и доп. </w:t>
      </w:r>
      <w:proofErr w:type="spellStart"/>
      <w:r w:rsidRPr="00B443D0">
        <w:rPr>
          <w:color w:val="000000"/>
          <w:sz w:val="28"/>
          <w:szCs w:val="28"/>
        </w:rPr>
        <w:t>сПб</w:t>
      </w:r>
      <w:proofErr w:type="spellEnd"/>
      <w:r w:rsidRPr="00B443D0">
        <w:rPr>
          <w:color w:val="000000"/>
          <w:sz w:val="28"/>
          <w:szCs w:val="28"/>
        </w:rPr>
        <w:t>,. 2008.</w:t>
      </w:r>
      <w:r w:rsidRPr="00B443D0">
        <w:rPr>
          <w:color w:val="000000"/>
          <w:sz w:val="28"/>
          <w:szCs w:val="28"/>
        </w:rPr>
        <w:br/>
      </w:r>
    </w:p>
    <w:p w:rsidR="00D5018E" w:rsidRPr="00B443D0" w:rsidRDefault="00C53E77" w:rsidP="00B443D0">
      <w:pPr>
        <w:pStyle w:val="a3"/>
        <w:spacing w:before="0" w:beforeAutospacing="0" w:after="0" w:afterAutospacing="0"/>
        <w:ind w:left="360"/>
        <w:jc w:val="both"/>
        <w:rPr>
          <w:color w:val="111111"/>
          <w:sz w:val="28"/>
          <w:szCs w:val="28"/>
          <w:u w:val="single"/>
          <w:bdr w:val="none" w:sz="0" w:space="0" w:color="auto" w:frame="1"/>
        </w:rPr>
      </w:pPr>
      <w:r w:rsidRPr="00B443D0">
        <w:rPr>
          <w:color w:val="000000"/>
          <w:sz w:val="28"/>
          <w:szCs w:val="28"/>
        </w:rPr>
        <w:t>- Русский фольклор</w:t>
      </w:r>
      <w:proofErr w:type="gramStart"/>
      <w:r w:rsidRPr="00B443D0">
        <w:rPr>
          <w:color w:val="000000"/>
          <w:sz w:val="28"/>
          <w:szCs w:val="28"/>
        </w:rPr>
        <w:t xml:space="preserve"> / С</w:t>
      </w:r>
      <w:proofErr w:type="gramEnd"/>
      <w:r w:rsidRPr="00B443D0">
        <w:rPr>
          <w:color w:val="000000"/>
          <w:sz w:val="28"/>
          <w:szCs w:val="28"/>
        </w:rPr>
        <w:t>ост. В. Аникин. М., 1985</w:t>
      </w:r>
      <w:r w:rsidRPr="00B443D0">
        <w:rPr>
          <w:color w:val="000000"/>
          <w:sz w:val="28"/>
          <w:szCs w:val="28"/>
        </w:rPr>
        <w:br/>
      </w:r>
    </w:p>
    <w:p w:rsidR="00A93EE5" w:rsidRPr="00B443D0" w:rsidRDefault="00A93EE5" w:rsidP="00B443D0">
      <w:pPr>
        <w:pStyle w:val="a3"/>
        <w:spacing w:before="0" w:beforeAutospacing="0" w:after="0" w:afterAutospacing="0"/>
        <w:jc w:val="both"/>
        <w:rPr>
          <w:color w:val="111111"/>
          <w:sz w:val="28"/>
          <w:szCs w:val="28"/>
        </w:rPr>
      </w:pPr>
      <w:r w:rsidRPr="00B443D0">
        <w:rPr>
          <w:color w:val="111111"/>
          <w:sz w:val="28"/>
          <w:szCs w:val="28"/>
        </w:rPr>
        <w:t xml:space="preserve">    </w:t>
      </w:r>
      <w:r w:rsidRPr="00B443D0">
        <w:rPr>
          <w:color w:val="111111"/>
          <w:sz w:val="28"/>
          <w:szCs w:val="28"/>
          <w:u w:val="single"/>
          <w:bdr w:val="none" w:sz="0" w:space="0" w:color="auto" w:frame="1"/>
        </w:rPr>
        <w:t xml:space="preserve"> - Интернет-ресурс</w:t>
      </w:r>
      <w:r w:rsidRPr="00B443D0">
        <w:rPr>
          <w:color w:val="111111"/>
          <w:sz w:val="28"/>
          <w:szCs w:val="28"/>
        </w:rPr>
        <w:t>: </w:t>
      </w:r>
      <w:r w:rsidRPr="00B443D0">
        <w:rPr>
          <w:rStyle w:val="a4"/>
          <w:color w:val="111111"/>
          <w:sz w:val="28"/>
          <w:szCs w:val="28"/>
          <w:bdr w:val="none" w:sz="0" w:space="0" w:color="auto" w:frame="1"/>
        </w:rPr>
        <w:t>Влияние устного народного творчества на развитие речи детей</w:t>
      </w:r>
      <w:r w:rsidRPr="00B443D0">
        <w:rPr>
          <w:color w:val="111111"/>
          <w:sz w:val="28"/>
          <w:szCs w:val="28"/>
        </w:rPr>
        <w:t xml:space="preserve"> 2–3 лет. </w:t>
      </w:r>
      <w:r w:rsidRPr="00B443D0">
        <w:rPr>
          <w:color w:val="111111"/>
          <w:sz w:val="28"/>
          <w:szCs w:val="28"/>
          <w:bdr w:val="none" w:sz="0" w:space="0" w:color="auto" w:frame="1"/>
        </w:rPr>
        <w:t>http://www.maam.ru/detskijsad/-vlijanie-ustnogo-narodnogo-tvorchestva-na-razvitie-rechi-detei-2-3-let.html</w:t>
      </w:r>
      <w:r w:rsidRPr="00B443D0">
        <w:rPr>
          <w:color w:val="111111"/>
          <w:sz w:val="28"/>
          <w:szCs w:val="28"/>
        </w:rPr>
        <w:t>.</w:t>
      </w:r>
    </w:p>
    <w:p w:rsidR="00A93EE5" w:rsidRPr="00B443D0" w:rsidRDefault="00A93EE5" w:rsidP="00B443D0">
      <w:pPr>
        <w:jc w:val="both"/>
        <w:rPr>
          <w:rFonts w:ascii="Times New Roman" w:hAnsi="Times New Roman" w:cs="Times New Roman"/>
          <w:color w:val="111111"/>
          <w:sz w:val="28"/>
          <w:szCs w:val="28"/>
          <w:u w:val="single"/>
          <w:bdr w:val="none" w:sz="0" w:space="0" w:color="auto" w:frame="1"/>
        </w:rPr>
      </w:pPr>
    </w:p>
    <w:p w:rsidR="00A93EE5" w:rsidRPr="00B443D0" w:rsidRDefault="00A93EE5" w:rsidP="00B443D0">
      <w:pPr>
        <w:jc w:val="both"/>
        <w:rPr>
          <w:rFonts w:ascii="Times New Roman" w:hAnsi="Times New Roman" w:cs="Times New Roman"/>
          <w:color w:val="111111"/>
          <w:sz w:val="28"/>
          <w:szCs w:val="28"/>
        </w:rPr>
      </w:pPr>
      <w:r w:rsidRPr="00B443D0">
        <w:rPr>
          <w:rFonts w:ascii="Times New Roman" w:hAnsi="Times New Roman" w:cs="Times New Roman"/>
          <w:color w:val="111111"/>
          <w:sz w:val="28"/>
          <w:szCs w:val="28"/>
          <w:bdr w:val="none" w:sz="0" w:space="0" w:color="auto" w:frame="1"/>
        </w:rPr>
        <w:t xml:space="preserve">     -</w:t>
      </w:r>
      <w:r w:rsidRPr="00B443D0">
        <w:rPr>
          <w:rFonts w:ascii="Times New Roman" w:hAnsi="Times New Roman" w:cs="Times New Roman"/>
          <w:color w:val="111111"/>
          <w:sz w:val="28"/>
          <w:szCs w:val="28"/>
          <w:u w:val="single"/>
          <w:bdr w:val="none" w:sz="0" w:space="0" w:color="auto" w:frame="1"/>
        </w:rPr>
        <w:t xml:space="preserve"> Интернет-ресурс</w:t>
      </w:r>
      <w:r w:rsidRPr="00B443D0">
        <w:rPr>
          <w:rFonts w:ascii="Times New Roman" w:hAnsi="Times New Roman" w:cs="Times New Roman"/>
          <w:color w:val="111111"/>
          <w:sz w:val="28"/>
          <w:szCs w:val="28"/>
        </w:rPr>
        <w:t xml:space="preserve">: </w:t>
      </w:r>
      <w:proofErr w:type="gramStart"/>
      <w:r w:rsidRPr="00B443D0">
        <w:rPr>
          <w:rFonts w:ascii="Times New Roman" w:hAnsi="Times New Roman" w:cs="Times New Roman"/>
          <w:color w:val="111111"/>
          <w:sz w:val="28"/>
          <w:szCs w:val="28"/>
        </w:rPr>
        <w:t>Формирование активной </w:t>
      </w:r>
      <w:r w:rsidRPr="00B443D0">
        <w:rPr>
          <w:rStyle w:val="a4"/>
          <w:rFonts w:ascii="Times New Roman" w:hAnsi="Times New Roman" w:cs="Times New Roman"/>
          <w:color w:val="111111"/>
          <w:sz w:val="28"/>
          <w:szCs w:val="28"/>
          <w:bdr w:val="none" w:sz="0" w:space="0" w:color="auto" w:frame="1"/>
        </w:rPr>
        <w:t>речи детей</w:t>
      </w:r>
      <w:r w:rsidRPr="00B443D0">
        <w:rPr>
          <w:rFonts w:ascii="Times New Roman" w:hAnsi="Times New Roman" w:cs="Times New Roman"/>
          <w:color w:val="111111"/>
          <w:sz w:val="28"/>
          <w:szCs w:val="28"/>
        </w:rPr>
        <w:t> раннего возраста 2-3 года) посредством использования малых форм </w:t>
      </w:r>
      <w:r w:rsidRPr="00B443D0">
        <w:rPr>
          <w:rStyle w:val="a4"/>
          <w:rFonts w:ascii="Times New Roman" w:hAnsi="Times New Roman" w:cs="Times New Roman"/>
          <w:color w:val="111111"/>
          <w:sz w:val="28"/>
          <w:szCs w:val="28"/>
          <w:bdr w:val="none" w:sz="0" w:space="0" w:color="auto" w:frame="1"/>
        </w:rPr>
        <w:t>устного</w:t>
      </w:r>
      <w:r w:rsidRPr="00B443D0">
        <w:rPr>
          <w:rFonts w:ascii="Times New Roman" w:hAnsi="Times New Roman" w:cs="Times New Roman"/>
          <w:color w:val="111111"/>
          <w:sz w:val="28"/>
          <w:szCs w:val="28"/>
          <w:bdr w:val="none" w:sz="0" w:space="0" w:color="auto" w:frame="1"/>
        </w:rPr>
        <w:t xml:space="preserve"> </w:t>
      </w:r>
      <w:r w:rsidRPr="00B443D0">
        <w:rPr>
          <w:rStyle w:val="a4"/>
          <w:rFonts w:ascii="Times New Roman" w:hAnsi="Times New Roman" w:cs="Times New Roman"/>
          <w:color w:val="111111"/>
          <w:sz w:val="28"/>
          <w:szCs w:val="28"/>
          <w:bdr w:val="none" w:sz="0" w:space="0" w:color="auto" w:frame="1"/>
        </w:rPr>
        <w:t>народного творчества</w:t>
      </w:r>
      <w:r w:rsidRPr="00B443D0">
        <w:rPr>
          <w:rFonts w:ascii="Times New Roman" w:hAnsi="Times New Roman" w:cs="Times New Roman"/>
          <w:color w:val="111111"/>
          <w:sz w:val="28"/>
          <w:szCs w:val="28"/>
        </w:rPr>
        <w:t>. </w:t>
      </w:r>
      <w:hyperlink r:id="rId6" w:history="1">
        <w:r w:rsidR="00C53E77" w:rsidRPr="00B443D0">
          <w:rPr>
            <w:rStyle w:val="a5"/>
            <w:rFonts w:ascii="Times New Roman" w:hAnsi="Times New Roman" w:cs="Times New Roman"/>
            <w:sz w:val="28"/>
            <w:szCs w:val="28"/>
            <w:bdr w:val="none" w:sz="0" w:space="0" w:color="auto" w:frame="1"/>
          </w:rPr>
          <w:t>http://diplomba.ru/work/101329</w:t>
        </w:r>
      </w:hyperlink>
      <w:r w:rsidRPr="00B443D0">
        <w:rPr>
          <w:rFonts w:ascii="Times New Roman" w:hAnsi="Times New Roman" w:cs="Times New Roman"/>
          <w:color w:val="111111"/>
          <w:sz w:val="28"/>
          <w:szCs w:val="28"/>
        </w:rPr>
        <w:t>.</w:t>
      </w:r>
      <w:proofErr w:type="gramEnd"/>
    </w:p>
    <w:p w:rsidR="00145178" w:rsidRDefault="00145178"/>
    <w:sectPr w:rsidR="00145178" w:rsidSect="00C42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C2F8B"/>
    <w:rsid w:val="0003059A"/>
    <w:rsid w:val="00145178"/>
    <w:rsid w:val="006D0F06"/>
    <w:rsid w:val="00A93EE5"/>
    <w:rsid w:val="00AC2F8B"/>
    <w:rsid w:val="00B443D0"/>
    <w:rsid w:val="00C34869"/>
    <w:rsid w:val="00C42407"/>
    <w:rsid w:val="00C53E77"/>
    <w:rsid w:val="00C779CB"/>
    <w:rsid w:val="00D5018E"/>
    <w:rsid w:val="00EE4B33"/>
    <w:rsid w:val="00F235A9"/>
    <w:rsid w:val="00F8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07"/>
  </w:style>
  <w:style w:type="paragraph" w:styleId="1">
    <w:name w:val="heading 1"/>
    <w:basedOn w:val="a"/>
    <w:link w:val="10"/>
    <w:uiPriority w:val="9"/>
    <w:qFormat/>
    <w:rsid w:val="00C779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E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3EE5"/>
    <w:rPr>
      <w:b/>
      <w:bCs/>
    </w:rPr>
  </w:style>
  <w:style w:type="character" w:styleId="a5">
    <w:name w:val="Hyperlink"/>
    <w:basedOn w:val="a0"/>
    <w:uiPriority w:val="99"/>
    <w:unhideWhenUsed/>
    <w:rsid w:val="00C53E77"/>
    <w:rPr>
      <w:color w:val="0000FF" w:themeColor="hyperlink"/>
      <w:u w:val="single"/>
    </w:rPr>
  </w:style>
  <w:style w:type="character" w:customStyle="1" w:styleId="10">
    <w:name w:val="Заголовок 1 Знак"/>
    <w:basedOn w:val="a0"/>
    <w:link w:val="1"/>
    <w:uiPriority w:val="9"/>
    <w:rsid w:val="00C779CB"/>
    <w:rPr>
      <w:rFonts w:ascii="Times New Roman" w:eastAsia="Times New Roman" w:hAnsi="Times New Roman" w:cs="Times New Roman"/>
      <w:b/>
      <w:bCs/>
      <w:kern w:val="36"/>
      <w:sz w:val="48"/>
      <w:szCs w:val="48"/>
    </w:rPr>
  </w:style>
  <w:style w:type="character" w:customStyle="1" w:styleId="c8">
    <w:name w:val="c8"/>
    <w:basedOn w:val="a0"/>
    <w:rsid w:val="00F235A9"/>
  </w:style>
</w:styles>
</file>

<file path=word/webSettings.xml><?xml version="1.0" encoding="utf-8"?>
<w:webSettings xmlns:r="http://schemas.openxmlformats.org/officeDocument/2006/relationships" xmlns:w="http://schemas.openxmlformats.org/wordprocessingml/2006/main">
  <w:divs>
    <w:div w:id="3231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plomba.ru/work/101329" TargetMode="External"/><Relationship Id="rId5" Type="http://schemas.openxmlformats.org/officeDocument/2006/relationships/hyperlink" Target="http://pandia.ru/text/category/kulmztura_rechi/" TargetMode="External"/><Relationship Id="rId4" Type="http://schemas.openxmlformats.org/officeDocument/2006/relationships/hyperlink" Target="http://pandia.ru/text/category/pomoshmz_det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dcterms:created xsi:type="dcterms:W3CDTF">2019-04-08T10:14:00Z</dcterms:created>
  <dcterms:modified xsi:type="dcterms:W3CDTF">2023-02-08T20:40:00Z</dcterms:modified>
</cp:coreProperties>
</file>